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91" w:rsidRPr="00E80D5F" w:rsidRDefault="001B1991" w:rsidP="00A601D9">
      <w:pPr>
        <w:jc w:val="center"/>
        <w:rPr>
          <w:b/>
          <w:sz w:val="28"/>
          <w:szCs w:val="28"/>
        </w:rPr>
      </w:pPr>
      <w:r w:rsidRPr="00E80D5F">
        <w:rPr>
          <w:b/>
          <w:sz w:val="28"/>
          <w:szCs w:val="28"/>
        </w:rPr>
        <w:t>Evaluat</w:t>
      </w:r>
      <w:r>
        <w:rPr>
          <w:b/>
          <w:sz w:val="28"/>
          <w:szCs w:val="28"/>
        </w:rPr>
        <w:t>ing</w:t>
      </w:r>
      <w:r w:rsidRPr="00E80D5F">
        <w:rPr>
          <w:b/>
          <w:sz w:val="28"/>
          <w:szCs w:val="28"/>
        </w:rPr>
        <w:t xml:space="preserve"> </w:t>
      </w:r>
      <w:r>
        <w:rPr>
          <w:b/>
          <w:sz w:val="28"/>
          <w:szCs w:val="28"/>
        </w:rPr>
        <w:t>the Role of Our Professional</w:t>
      </w:r>
      <w:r w:rsidRPr="00E80D5F">
        <w:rPr>
          <w:b/>
          <w:sz w:val="28"/>
          <w:szCs w:val="28"/>
        </w:rPr>
        <w:t xml:space="preserve"> Ministry </w:t>
      </w:r>
    </w:p>
    <w:p w:rsidR="001B1991" w:rsidRPr="009F4AA7" w:rsidRDefault="001B1991" w:rsidP="00E80D5F">
      <w:pPr>
        <w:jc w:val="center"/>
        <w:rPr>
          <w:b/>
          <w:sz w:val="20"/>
          <w:szCs w:val="20"/>
        </w:rPr>
      </w:pPr>
      <w:r w:rsidRPr="009F4AA7">
        <w:rPr>
          <w:b/>
          <w:sz w:val="20"/>
          <w:szCs w:val="20"/>
        </w:rPr>
        <w:t xml:space="preserve">First Unitarian Universalist Society of </w:t>
      </w:r>
      <w:smartTag w:uri="urn:schemas-microsoft-com:office:smarttags" w:element="City">
        <w:smartTag w:uri="urn:schemas-microsoft-com:office:smarttags" w:element="place">
          <w:r w:rsidRPr="009F4AA7">
            <w:rPr>
              <w:b/>
              <w:sz w:val="20"/>
              <w:szCs w:val="20"/>
            </w:rPr>
            <w:t>Albany</w:t>
          </w:r>
        </w:smartTag>
      </w:smartTag>
      <w:r w:rsidRPr="009F4AA7">
        <w:rPr>
          <w:b/>
          <w:sz w:val="20"/>
          <w:szCs w:val="20"/>
        </w:rPr>
        <w:t>, Spring 2019</w:t>
      </w:r>
    </w:p>
    <w:p w:rsidR="001B1991" w:rsidRPr="003D3FD2" w:rsidRDefault="001B1991" w:rsidP="00E80D5F">
      <w:pPr>
        <w:jc w:val="center"/>
        <w:rPr>
          <w:b/>
          <w:sz w:val="20"/>
          <w:szCs w:val="20"/>
        </w:rPr>
      </w:pPr>
    </w:p>
    <w:tbl>
      <w:tblPr>
        <w:tblW w:w="0" w:type="auto"/>
        <w:tblInd w:w="108" w:type="dxa"/>
        <w:tblLook w:val="00A0" w:firstRow="1" w:lastRow="0" w:firstColumn="1" w:lastColumn="0" w:noHBand="0" w:noVBand="0"/>
      </w:tblPr>
      <w:tblGrid>
        <w:gridCol w:w="10200"/>
      </w:tblGrid>
      <w:tr w:rsidR="001B1991" w:rsidRPr="00B73AB8" w:rsidTr="00A36CE4">
        <w:trPr>
          <w:trHeight w:val="602"/>
        </w:trPr>
        <w:tc>
          <w:tcPr>
            <w:tcW w:w="10200" w:type="dxa"/>
          </w:tcPr>
          <w:p w:rsidR="001B1991" w:rsidRPr="00B73AB8" w:rsidRDefault="001B1991" w:rsidP="00B73AB8">
            <w:pPr>
              <w:pStyle w:val="NormalWeb"/>
              <w:spacing w:before="180" w:beforeAutospacing="0" w:after="180" w:afterAutospacing="0"/>
              <w:jc w:val="center"/>
              <w:rPr>
                <w:rFonts w:ascii="Calibri" w:hAnsi="Calibri"/>
                <w:color w:val="373839"/>
              </w:rPr>
            </w:pPr>
            <w:r w:rsidRPr="00B73AB8">
              <w:rPr>
                <w:rFonts w:ascii="Calibri" w:hAnsi="Calibri"/>
                <w:b/>
                <w:color w:val="373839"/>
                <w:sz w:val="22"/>
                <w:szCs w:val="22"/>
              </w:rPr>
              <w:t xml:space="preserve">YOU ARE INVITED TO </w:t>
            </w:r>
            <w:r>
              <w:rPr>
                <w:rFonts w:ascii="Calibri" w:hAnsi="Calibri"/>
                <w:b/>
                <w:color w:val="373839"/>
                <w:sz w:val="22"/>
                <w:szCs w:val="22"/>
              </w:rPr>
              <w:t>PROVIDE</w:t>
            </w:r>
            <w:r w:rsidRPr="00B73AB8">
              <w:rPr>
                <w:rFonts w:ascii="Calibri" w:hAnsi="Calibri"/>
                <w:b/>
                <w:color w:val="373839"/>
                <w:sz w:val="22"/>
                <w:szCs w:val="22"/>
              </w:rPr>
              <w:t xml:space="preserve"> IMPORTANT </w:t>
            </w:r>
            <w:r>
              <w:rPr>
                <w:rFonts w:ascii="Calibri" w:hAnsi="Calibri"/>
                <w:b/>
                <w:color w:val="373839"/>
                <w:sz w:val="22"/>
                <w:szCs w:val="22"/>
              </w:rPr>
              <w:t>INFORMATION</w:t>
            </w:r>
            <w:r w:rsidRPr="00B73AB8">
              <w:rPr>
                <w:rFonts w:ascii="Calibri" w:hAnsi="Calibri"/>
                <w:b/>
                <w:color w:val="373839"/>
                <w:sz w:val="22"/>
                <w:szCs w:val="22"/>
              </w:rPr>
              <w:t xml:space="preserve"> ABOUT OUR CONGREGATION.</w:t>
            </w:r>
          </w:p>
        </w:tc>
      </w:tr>
    </w:tbl>
    <w:p w:rsidR="001B1991" w:rsidRPr="001D385C" w:rsidRDefault="001B1991" w:rsidP="003C58A1">
      <w:pPr>
        <w:pStyle w:val="NormalWeb"/>
        <w:spacing w:before="180" w:beforeAutospacing="0" w:after="180" w:afterAutospacing="0"/>
        <w:rPr>
          <w:rFonts w:ascii="Calibri" w:hAnsi="Calibri"/>
        </w:rPr>
      </w:pPr>
      <w:r w:rsidRPr="001D385C">
        <w:rPr>
          <w:rFonts w:ascii="Calibri" w:hAnsi="Calibri"/>
        </w:rPr>
        <w:t xml:space="preserve">The Board of Trustees, in consultation with Rev. Sam Trumbore, </w:t>
      </w:r>
      <w:r>
        <w:rPr>
          <w:rFonts w:ascii="Calibri" w:hAnsi="Calibri"/>
        </w:rPr>
        <w:t>asked</w:t>
      </w:r>
      <w:r w:rsidRPr="001D385C">
        <w:rPr>
          <w:rFonts w:ascii="Calibri" w:hAnsi="Calibri"/>
        </w:rPr>
        <w:t xml:space="preserve"> for an evaluation of our “professional and lay shared ministry” so that we can make informed choices about our future. The big questions we are seeking answers to are:</w:t>
      </w:r>
    </w:p>
    <w:p w:rsidR="001B1991" w:rsidRPr="001D385C" w:rsidRDefault="001B1991" w:rsidP="004B68E3">
      <w:pPr>
        <w:pStyle w:val="NormalWeb"/>
        <w:numPr>
          <w:ilvl w:val="0"/>
          <w:numId w:val="9"/>
        </w:numPr>
        <w:spacing w:before="180" w:beforeAutospacing="0" w:after="180" w:afterAutospacing="0"/>
        <w:ind w:left="480"/>
        <w:rPr>
          <w:rFonts w:ascii="Calibri" w:hAnsi="Calibri"/>
          <w:b/>
        </w:rPr>
      </w:pPr>
      <w:r w:rsidRPr="001D385C">
        <w:rPr>
          <w:rFonts w:ascii="Calibri" w:hAnsi="Calibri"/>
          <w:b/>
        </w:rPr>
        <w:t>What are the most important things the congregation wants our professional minister to do?</w:t>
      </w:r>
    </w:p>
    <w:p w:rsidR="001B1991" w:rsidRPr="001D385C" w:rsidRDefault="001B1991" w:rsidP="004B68E3">
      <w:pPr>
        <w:pStyle w:val="NormalWeb"/>
        <w:numPr>
          <w:ilvl w:val="0"/>
          <w:numId w:val="9"/>
        </w:numPr>
        <w:spacing w:before="180" w:beforeAutospacing="0" w:after="180" w:afterAutospacing="0"/>
        <w:ind w:left="480"/>
        <w:rPr>
          <w:rFonts w:ascii="Calibri" w:hAnsi="Calibri"/>
          <w:b/>
        </w:rPr>
      </w:pPr>
      <w:r w:rsidRPr="001D385C">
        <w:rPr>
          <w:rFonts w:ascii="Calibri" w:hAnsi="Calibri"/>
          <w:b/>
        </w:rPr>
        <w:t>How well is Rev. Sam doing at what he does? Where does he excel? Where might improvement</w:t>
      </w:r>
      <w:r>
        <w:rPr>
          <w:rFonts w:ascii="Calibri" w:hAnsi="Calibri"/>
          <w:b/>
        </w:rPr>
        <w:t>s</w:t>
      </w:r>
      <w:r w:rsidRPr="001D385C">
        <w:rPr>
          <w:rFonts w:ascii="Calibri" w:hAnsi="Calibri"/>
          <w:b/>
        </w:rPr>
        <w:t xml:space="preserve"> be made? Are there other things you would like to see him do?</w:t>
      </w:r>
    </w:p>
    <w:p w:rsidR="001B1991" w:rsidRPr="001D385C" w:rsidRDefault="001B1991" w:rsidP="004B68E3">
      <w:pPr>
        <w:pStyle w:val="NormalWeb"/>
        <w:numPr>
          <w:ilvl w:val="0"/>
          <w:numId w:val="9"/>
        </w:numPr>
        <w:spacing w:before="180" w:beforeAutospacing="0" w:after="180" w:afterAutospacing="0"/>
        <w:ind w:left="480"/>
        <w:rPr>
          <w:rFonts w:ascii="Calibri" w:hAnsi="Calibri"/>
          <w:b/>
        </w:rPr>
      </w:pPr>
      <w:r w:rsidRPr="001D385C">
        <w:rPr>
          <w:rFonts w:ascii="Calibri" w:hAnsi="Calibri"/>
          <w:b/>
        </w:rPr>
        <w:t xml:space="preserve">What are the needs, if any, that our “shared ministry” </w:t>
      </w:r>
      <w:r w:rsidRPr="004B68E3">
        <w:rPr>
          <w:rFonts w:ascii="Calibri" w:hAnsi="Calibri"/>
          <w:b/>
        </w:rPr>
        <w:t>–</w:t>
      </w:r>
      <w:r w:rsidRPr="001D385C">
        <w:rPr>
          <w:rFonts w:ascii="Calibri" w:hAnsi="Calibri"/>
          <w:b/>
        </w:rPr>
        <w:t xml:space="preserve"> of professional and lay ministry </w:t>
      </w:r>
      <w:r w:rsidRPr="004B68E3">
        <w:rPr>
          <w:rFonts w:ascii="Calibri" w:hAnsi="Calibri"/>
          <w:b/>
        </w:rPr>
        <w:t>–</w:t>
      </w:r>
      <w:r w:rsidRPr="001D385C">
        <w:rPr>
          <w:rFonts w:ascii="Calibri" w:hAnsi="Calibri"/>
          <w:b/>
        </w:rPr>
        <w:t xml:space="preserve"> is not meeting? </w:t>
      </w:r>
    </w:p>
    <w:p w:rsidR="001B1991" w:rsidRDefault="001B1991" w:rsidP="005F6893">
      <w:pPr>
        <w:pStyle w:val="NormalWeb"/>
        <w:spacing w:before="180" w:beforeAutospacing="0" w:after="180" w:afterAutospacing="0"/>
        <w:rPr>
          <w:rFonts w:ascii="Calibri" w:hAnsi="Calibri"/>
        </w:rPr>
      </w:pPr>
      <w:r w:rsidRPr="001D385C">
        <w:rPr>
          <w:rFonts w:ascii="Calibri" w:hAnsi="Calibri"/>
          <w:b/>
        </w:rPr>
        <w:t>How you can help.</w:t>
      </w:r>
      <w:r w:rsidRPr="001D385C">
        <w:rPr>
          <w:rFonts w:ascii="Calibri" w:hAnsi="Calibri"/>
        </w:rPr>
        <w:t xml:space="preserve"> We invite you to </w:t>
      </w:r>
      <w:r>
        <w:rPr>
          <w:rFonts w:ascii="Calibri" w:hAnsi="Calibri"/>
        </w:rPr>
        <w:t>provide</w:t>
      </w:r>
      <w:r w:rsidRPr="001D385C">
        <w:rPr>
          <w:rFonts w:ascii="Calibri" w:hAnsi="Calibri"/>
        </w:rPr>
        <w:t xml:space="preserve"> </w:t>
      </w:r>
      <w:r w:rsidRPr="004B68E3">
        <w:rPr>
          <w:rFonts w:ascii="Calibri" w:hAnsi="Calibri"/>
        </w:rPr>
        <w:t xml:space="preserve">detailed responses </w:t>
      </w:r>
      <w:r>
        <w:rPr>
          <w:rFonts w:ascii="Calibri" w:hAnsi="Calibri"/>
        </w:rPr>
        <w:t xml:space="preserve">to our questionnaire </w:t>
      </w:r>
      <w:r w:rsidRPr="001D385C">
        <w:rPr>
          <w:rFonts w:ascii="Calibri" w:hAnsi="Calibri"/>
        </w:rPr>
        <w:t xml:space="preserve">so that your views can be reflected in our report to the Board. </w:t>
      </w:r>
      <w:r w:rsidRPr="006D1D13">
        <w:rPr>
          <w:rFonts w:ascii="Calibri" w:hAnsi="Calibri"/>
        </w:rPr>
        <w:t>All responses will be confidential</w:t>
      </w:r>
      <w:r>
        <w:rPr>
          <w:rFonts w:ascii="Calibri" w:hAnsi="Calibri"/>
        </w:rPr>
        <w:t xml:space="preserve"> and anything</w:t>
      </w:r>
      <w:r w:rsidRPr="006D1D13">
        <w:rPr>
          <w:rFonts w:ascii="Calibri" w:hAnsi="Calibri"/>
        </w:rPr>
        <w:t xml:space="preserve"> quoted in </w:t>
      </w:r>
      <w:r>
        <w:rPr>
          <w:rFonts w:ascii="Calibri" w:hAnsi="Calibri"/>
        </w:rPr>
        <w:t>the</w:t>
      </w:r>
      <w:r w:rsidRPr="006D1D13">
        <w:rPr>
          <w:rFonts w:ascii="Calibri" w:hAnsi="Calibri"/>
        </w:rPr>
        <w:t xml:space="preserve"> report </w:t>
      </w:r>
      <w:r>
        <w:rPr>
          <w:rFonts w:ascii="Calibri" w:hAnsi="Calibri"/>
        </w:rPr>
        <w:t xml:space="preserve">will be </w:t>
      </w:r>
      <w:r w:rsidRPr="006D1D13">
        <w:rPr>
          <w:rFonts w:ascii="Calibri" w:hAnsi="Calibri"/>
        </w:rPr>
        <w:t>without attribution.</w:t>
      </w:r>
    </w:p>
    <w:p w:rsidR="001B1991" w:rsidRPr="001D385C" w:rsidRDefault="001B1991" w:rsidP="005F6893">
      <w:pPr>
        <w:pStyle w:val="NormalWeb"/>
        <w:spacing w:before="180" w:beforeAutospacing="0" w:after="180" w:afterAutospacing="0"/>
        <w:rPr>
          <w:rFonts w:ascii="Calibri" w:hAnsi="Calibri"/>
        </w:rPr>
      </w:pPr>
      <w:r w:rsidRPr="001D385C">
        <w:rPr>
          <w:rFonts w:ascii="Calibri" w:hAnsi="Calibri"/>
        </w:rPr>
        <w:t>On the following page, you will find a list of duties that can be expected of a UU minister</w:t>
      </w:r>
      <w:r>
        <w:rPr>
          <w:rFonts w:ascii="Calibri" w:hAnsi="Calibri"/>
        </w:rPr>
        <w:t>.</w:t>
      </w:r>
      <w:r w:rsidRPr="001D385C">
        <w:rPr>
          <w:rFonts w:ascii="Calibri" w:hAnsi="Calibri"/>
        </w:rPr>
        <w:t xml:space="preserve"> Please consider </w:t>
      </w:r>
      <w:r>
        <w:rPr>
          <w:rFonts w:ascii="Calibri" w:hAnsi="Calibri"/>
        </w:rPr>
        <w:t>the</w:t>
      </w:r>
      <w:r w:rsidRPr="001D385C">
        <w:rPr>
          <w:rFonts w:ascii="Calibri" w:hAnsi="Calibri"/>
        </w:rPr>
        <w:t xml:space="preserve"> entire list before you respond to the question</w:t>
      </w:r>
      <w:r>
        <w:rPr>
          <w:rFonts w:ascii="Calibri" w:hAnsi="Calibri"/>
        </w:rPr>
        <w:t>naire</w:t>
      </w:r>
      <w:r w:rsidRPr="001D385C">
        <w:rPr>
          <w:rFonts w:ascii="Calibri" w:hAnsi="Calibri"/>
        </w:rPr>
        <w:t xml:space="preserve"> so that you can </w:t>
      </w:r>
      <w:r>
        <w:rPr>
          <w:rFonts w:ascii="Calibri" w:hAnsi="Calibri"/>
        </w:rPr>
        <w:t>make</w:t>
      </w:r>
      <w:r w:rsidRPr="001D385C">
        <w:rPr>
          <w:rFonts w:ascii="Calibri" w:hAnsi="Calibri"/>
        </w:rPr>
        <w:t xml:space="preserve"> your responses in the context of the many duties that UU ministers can be expected to perform.</w:t>
      </w:r>
    </w:p>
    <w:p w:rsidR="001B1991" w:rsidRPr="001D385C" w:rsidRDefault="001B1991" w:rsidP="001D385C">
      <w:pPr>
        <w:pStyle w:val="NormalWeb"/>
        <w:spacing w:before="180" w:beforeAutospacing="0" w:after="0" w:afterAutospacing="0"/>
        <w:rPr>
          <w:rFonts w:ascii="Calibri" w:hAnsi="Calibri"/>
        </w:rPr>
      </w:pPr>
      <w:r>
        <w:rPr>
          <w:rFonts w:ascii="Calibri" w:hAnsi="Calibri"/>
        </w:rPr>
        <w:t>To be included in our report, we ask that you r</w:t>
      </w:r>
      <w:r w:rsidRPr="001D385C">
        <w:rPr>
          <w:rFonts w:ascii="Calibri" w:hAnsi="Calibri"/>
        </w:rPr>
        <w:t xml:space="preserve">eturn your </w:t>
      </w:r>
      <w:r>
        <w:rPr>
          <w:rFonts w:ascii="Calibri" w:hAnsi="Calibri"/>
        </w:rPr>
        <w:t>questionnaire</w:t>
      </w:r>
      <w:r w:rsidRPr="001D385C">
        <w:rPr>
          <w:rFonts w:ascii="Calibri" w:hAnsi="Calibri"/>
        </w:rPr>
        <w:t xml:space="preserve"> </w:t>
      </w:r>
      <w:r w:rsidRPr="001D385C">
        <w:rPr>
          <w:rFonts w:ascii="Calibri" w:hAnsi="Calibri"/>
          <w:b/>
        </w:rPr>
        <w:t>no later than Sunday, April 28, 2019</w:t>
      </w:r>
      <w:r w:rsidRPr="001D385C">
        <w:rPr>
          <w:rFonts w:ascii="Calibri" w:hAnsi="Calibri"/>
        </w:rPr>
        <w:t xml:space="preserve"> by either: </w:t>
      </w:r>
    </w:p>
    <w:p w:rsidR="001B1991" w:rsidRPr="001D385C" w:rsidRDefault="001B1991" w:rsidP="001D385C">
      <w:pPr>
        <w:pStyle w:val="NormalWeb"/>
        <w:numPr>
          <w:ilvl w:val="0"/>
          <w:numId w:val="10"/>
        </w:numPr>
        <w:spacing w:before="0" w:beforeAutospacing="0" w:after="120" w:afterAutospacing="0"/>
        <w:ind w:left="1440"/>
        <w:rPr>
          <w:rFonts w:ascii="Calibri" w:hAnsi="Calibri"/>
        </w:rPr>
      </w:pPr>
      <w:r w:rsidRPr="001D385C">
        <w:rPr>
          <w:rFonts w:ascii="Calibri" w:hAnsi="Calibri"/>
        </w:rPr>
        <w:t>handing it to one of us;</w:t>
      </w:r>
      <w:r>
        <w:rPr>
          <w:rFonts w:ascii="Calibri" w:hAnsi="Calibri"/>
        </w:rPr>
        <w:t xml:space="preserve"> or</w:t>
      </w:r>
    </w:p>
    <w:p w:rsidR="001B1991" w:rsidRPr="001D385C" w:rsidRDefault="001B1991" w:rsidP="001D385C">
      <w:pPr>
        <w:pStyle w:val="NormalWeb"/>
        <w:numPr>
          <w:ilvl w:val="0"/>
          <w:numId w:val="10"/>
        </w:numPr>
        <w:spacing w:before="120" w:beforeAutospacing="0" w:after="120" w:afterAutospacing="0"/>
        <w:ind w:left="1440"/>
        <w:rPr>
          <w:rFonts w:ascii="Calibri" w:hAnsi="Calibri"/>
        </w:rPr>
      </w:pPr>
      <w:r w:rsidRPr="001D385C">
        <w:rPr>
          <w:rFonts w:ascii="Calibri" w:hAnsi="Calibri"/>
        </w:rPr>
        <w:t xml:space="preserve">emailing it to </w:t>
      </w:r>
      <w:hyperlink r:id="rId8" w:history="1">
        <w:r w:rsidRPr="00933F10">
          <w:rPr>
            <w:rStyle w:val="Hyperlink"/>
            <w:i/>
          </w:rPr>
          <w:t>evaluation@albanyUU.org</w:t>
        </w:r>
      </w:hyperlink>
      <w:r w:rsidRPr="001D385C">
        <w:rPr>
          <w:rFonts w:ascii="Calibri" w:hAnsi="Calibri"/>
        </w:rPr>
        <w:t>;</w:t>
      </w:r>
      <w:r>
        <w:rPr>
          <w:rFonts w:ascii="Calibri" w:hAnsi="Calibri"/>
        </w:rPr>
        <w:t xml:space="preserve"> or</w:t>
      </w:r>
    </w:p>
    <w:p w:rsidR="001B1991" w:rsidRPr="001D385C" w:rsidRDefault="001B1991" w:rsidP="001D385C">
      <w:pPr>
        <w:pStyle w:val="NormalWeb"/>
        <w:numPr>
          <w:ilvl w:val="0"/>
          <w:numId w:val="10"/>
        </w:numPr>
        <w:spacing w:before="120" w:beforeAutospacing="0" w:after="120" w:afterAutospacing="0"/>
        <w:ind w:left="1440"/>
        <w:rPr>
          <w:rFonts w:ascii="Calibri" w:hAnsi="Calibri"/>
        </w:rPr>
      </w:pPr>
      <w:r w:rsidRPr="001D385C">
        <w:rPr>
          <w:rFonts w:ascii="Calibri" w:hAnsi="Calibri"/>
        </w:rPr>
        <w:t xml:space="preserve">mailing it to </w:t>
      </w:r>
      <w:r>
        <w:rPr>
          <w:rFonts w:ascii="Calibri" w:hAnsi="Calibri"/>
        </w:rPr>
        <w:t xml:space="preserve">Evaluation, First UU of Albany, </w:t>
      </w:r>
      <w:smartTag w:uri="urn:schemas-microsoft-com:office:smarttags" w:element="City">
        <w:smartTag w:uri="urn:schemas-microsoft-com:office:smarttags" w:element="place">
          <w:smartTag w:uri="urn:schemas-microsoft-com:office:smarttags" w:element="place">
            <w:smartTag w:uri="urn:schemas-microsoft-com:office:smarttags" w:element="Street">
              <w:r>
                <w:rPr>
                  <w:rFonts w:ascii="Calibri" w:hAnsi="Calibri"/>
                </w:rPr>
                <w:t>405 Washington Ave.</w:t>
              </w:r>
            </w:smartTag>
          </w:smartTag>
          <w:r>
            <w:rPr>
              <w:rFonts w:ascii="Calibri" w:hAnsi="Calibri"/>
            </w:rPr>
            <w:t xml:space="preserve">, </w:t>
          </w:r>
          <w:smartTag w:uri="urn:schemas-microsoft-com:office:smarttags" w:element="place">
            <w:r>
              <w:rPr>
                <w:rFonts w:ascii="Calibri" w:hAnsi="Calibri"/>
              </w:rPr>
              <w:t>Albany</w:t>
            </w:r>
          </w:smartTag>
          <w:r>
            <w:rPr>
              <w:rFonts w:ascii="Calibri" w:hAnsi="Calibri"/>
            </w:rPr>
            <w:t xml:space="preserve">, </w:t>
          </w:r>
          <w:smartTag w:uri="urn:schemas-microsoft-com:office:smarttags" w:element="place">
            <w:r>
              <w:rPr>
                <w:rFonts w:ascii="Calibri" w:hAnsi="Calibri"/>
              </w:rPr>
              <w:t>NY</w:t>
            </w:r>
          </w:smartTag>
          <w:r>
            <w:rPr>
              <w:rFonts w:ascii="Calibri" w:hAnsi="Calibri"/>
            </w:rPr>
            <w:t xml:space="preserve">  </w:t>
          </w:r>
          <w:smartTag w:uri="urn:schemas-microsoft-com:office:smarttags" w:element="place">
            <w:r>
              <w:rPr>
                <w:rFonts w:ascii="Calibri" w:hAnsi="Calibri"/>
              </w:rPr>
              <w:t>12206</w:t>
            </w:r>
          </w:smartTag>
        </w:smartTag>
      </w:smartTag>
      <w:r w:rsidRPr="001D385C">
        <w:rPr>
          <w:rFonts w:ascii="Calibri" w:hAnsi="Calibri"/>
        </w:rPr>
        <w:t>; or</w:t>
      </w:r>
    </w:p>
    <w:p w:rsidR="001B1991" w:rsidRPr="001D385C" w:rsidRDefault="001B1991" w:rsidP="001D385C">
      <w:pPr>
        <w:pStyle w:val="NormalWeb"/>
        <w:numPr>
          <w:ilvl w:val="0"/>
          <w:numId w:val="10"/>
        </w:numPr>
        <w:spacing w:before="120" w:beforeAutospacing="0" w:after="120" w:afterAutospacing="0"/>
        <w:ind w:left="1440"/>
        <w:rPr>
          <w:rFonts w:ascii="Calibri" w:hAnsi="Calibri"/>
        </w:rPr>
      </w:pPr>
      <w:r w:rsidRPr="001D385C">
        <w:rPr>
          <w:rFonts w:ascii="Calibri" w:hAnsi="Calibri"/>
        </w:rPr>
        <w:t xml:space="preserve">placing it </w:t>
      </w:r>
      <w:r>
        <w:rPr>
          <w:rFonts w:ascii="Calibri" w:hAnsi="Calibri"/>
        </w:rPr>
        <w:t xml:space="preserve">in a sealed envelope addressed to EVALUATION </w:t>
      </w:r>
      <w:r w:rsidRPr="001D385C">
        <w:rPr>
          <w:rFonts w:ascii="Calibri" w:hAnsi="Calibri"/>
        </w:rPr>
        <w:t>in the box labeled “</w:t>
      </w:r>
      <w:r>
        <w:rPr>
          <w:rFonts w:ascii="Calibri" w:hAnsi="Calibri"/>
        </w:rPr>
        <w:t>Treasurer</w:t>
      </w:r>
      <w:r w:rsidRPr="001D385C">
        <w:rPr>
          <w:rFonts w:ascii="Calibri" w:hAnsi="Calibri"/>
        </w:rPr>
        <w:t xml:space="preserve">” in the </w:t>
      </w:r>
      <w:r>
        <w:rPr>
          <w:rFonts w:ascii="Calibri" w:hAnsi="Calibri"/>
        </w:rPr>
        <w:t>Copy Room</w:t>
      </w:r>
      <w:r w:rsidRPr="001D385C">
        <w:rPr>
          <w:rFonts w:ascii="Calibri" w:hAnsi="Calibri"/>
        </w:rPr>
        <w:t xml:space="preserve">.  </w:t>
      </w:r>
    </w:p>
    <w:p w:rsidR="001B1991" w:rsidRPr="001D385C" w:rsidRDefault="001B1991" w:rsidP="005F6893">
      <w:pPr>
        <w:pStyle w:val="NormalWeb"/>
        <w:spacing w:before="180" w:beforeAutospacing="0" w:after="180" w:afterAutospacing="0"/>
        <w:rPr>
          <w:rFonts w:ascii="Calibri" w:hAnsi="Calibri"/>
        </w:rPr>
      </w:pPr>
      <w:r w:rsidRPr="001D385C">
        <w:rPr>
          <w:rFonts w:ascii="Calibri" w:hAnsi="Calibri"/>
        </w:rPr>
        <w:t xml:space="preserve">If you have any questions, or would prefer to </w:t>
      </w:r>
      <w:r>
        <w:rPr>
          <w:rFonts w:ascii="Calibri" w:hAnsi="Calibri"/>
        </w:rPr>
        <w:t>respond orally</w:t>
      </w:r>
      <w:r w:rsidRPr="001D385C">
        <w:rPr>
          <w:rFonts w:ascii="Calibri" w:hAnsi="Calibri"/>
        </w:rPr>
        <w:t xml:space="preserve">, please contact us at the email address shown above, or call </w:t>
      </w:r>
      <w:r>
        <w:rPr>
          <w:rFonts w:ascii="Calibri" w:hAnsi="Calibri"/>
        </w:rPr>
        <w:t>the office at 518.463.7135 and an interviewer will return your call</w:t>
      </w:r>
      <w:r w:rsidRPr="001D385C">
        <w:rPr>
          <w:rFonts w:ascii="Calibri" w:hAnsi="Calibri"/>
        </w:rPr>
        <w:t>.</w:t>
      </w:r>
    </w:p>
    <w:p w:rsidR="001B1991" w:rsidRPr="001D385C" w:rsidRDefault="001B1991" w:rsidP="005F6893">
      <w:pPr>
        <w:pStyle w:val="NormalWeb"/>
        <w:spacing w:before="180" w:beforeAutospacing="0" w:after="180" w:afterAutospacing="0"/>
        <w:rPr>
          <w:rFonts w:ascii="Calibri" w:hAnsi="Calibri"/>
        </w:rPr>
      </w:pPr>
      <w:r w:rsidRPr="001D385C">
        <w:rPr>
          <w:rFonts w:ascii="Calibri" w:hAnsi="Calibri"/>
        </w:rPr>
        <w:t>Thank you for your participation.</w:t>
      </w:r>
    </w:p>
    <w:p w:rsidR="001B1991" w:rsidRDefault="001B1991" w:rsidP="0035342F">
      <w:pPr>
        <w:pStyle w:val="NormalWeb"/>
        <w:spacing w:before="120" w:beforeAutospacing="0" w:after="0" w:afterAutospacing="0"/>
        <w:rPr>
          <w:rFonts w:ascii="Calibri" w:hAnsi="Calibri"/>
        </w:rPr>
      </w:pPr>
      <w:r w:rsidRPr="001D385C">
        <w:rPr>
          <w:rFonts w:ascii="Calibri" w:hAnsi="Calibri"/>
        </w:rPr>
        <w:t>Gratefully yours,</w:t>
      </w:r>
    </w:p>
    <w:p w:rsidR="001B1991" w:rsidRDefault="001B1991" w:rsidP="0035342F">
      <w:pPr>
        <w:pStyle w:val="NormalWeb"/>
        <w:tabs>
          <w:tab w:val="center" w:pos="2880"/>
          <w:tab w:val="center" w:pos="7200"/>
        </w:tabs>
        <w:spacing w:before="0" w:beforeAutospacing="0" w:after="0" w:afterAutospacing="0"/>
        <w:rPr>
          <w:rFonts w:ascii="Calibri" w:hAnsi="Calibri"/>
          <w:i/>
        </w:rPr>
      </w:pPr>
      <w:r>
        <w:rPr>
          <w:rFonts w:ascii="Calibri" w:hAnsi="Calibri"/>
          <w:i/>
        </w:rPr>
        <w:tab/>
      </w:r>
      <w:r w:rsidRPr="001D385C">
        <w:rPr>
          <w:rFonts w:ascii="Calibri" w:hAnsi="Calibri"/>
          <w:i/>
        </w:rPr>
        <w:t>Meredith Andrews</w:t>
      </w:r>
      <w:r>
        <w:rPr>
          <w:rFonts w:ascii="Calibri" w:hAnsi="Calibri"/>
          <w:i/>
        </w:rPr>
        <w:tab/>
      </w:r>
      <w:r w:rsidRPr="001D385C">
        <w:rPr>
          <w:rFonts w:ascii="Calibri" w:hAnsi="Calibri"/>
          <w:i/>
        </w:rPr>
        <w:t>Reese Satin</w:t>
      </w:r>
    </w:p>
    <w:p w:rsidR="001B1991" w:rsidRDefault="001B1991" w:rsidP="0035342F">
      <w:pPr>
        <w:pStyle w:val="NormalWeb"/>
        <w:tabs>
          <w:tab w:val="center" w:pos="2880"/>
          <w:tab w:val="center" w:pos="7200"/>
        </w:tabs>
        <w:spacing w:before="0" w:beforeAutospacing="0" w:after="0" w:afterAutospacing="0"/>
        <w:rPr>
          <w:rFonts w:ascii="Calibri" w:hAnsi="Calibri"/>
          <w:i/>
        </w:rPr>
      </w:pPr>
      <w:r>
        <w:rPr>
          <w:rFonts w:ascii="Calibri" w:hAnsi="Calibri"/>
          <w:i/>
        </w:rPr>
        <w:tab/>
      </w:r>
      <w:r w:rsidRPr="001D385C">
        <w:rPr>
          <w:rFonts w:ascii="Calibri" w:hAnsi="Calibri"/>
          <w:i/>
        </w:rPr>
        <w:t xml:space="preserve">Bruce Rodgers </w:t>
      </w:r>
      <w:r>
        <w:rPr>
          <w:rFonts w:ascii="Calibri" w:hAnsi="Calibri"/>
          <w:i/>
        </w:rPr>
        <w:tab/>
      </w:r>
      <w:r w:rsidRPr="001D385C">
        <w:rPr>
          <w:rFonts w:ascii="Calibri" w:hAnsi="Calibri"/>
          <w:i/>
        </w:rPr>
        <w:t>Nancy Willie-Schiff</w:t>
      </w:r>
    </w:p>
    <w:tbl>
      <w:tblPr>
        <w:tblW w:w="0" w:type="auto"/>
        <w:tblInd w:w="108" w:type="dxa"/>
        <w:tblLook w:val="00A0" w:firstRow="1" w:lastRow="0" w:firstColumn="1" w:lastColumn="0" w:noHBand="0" w:noVBand="0"/>
      </w:tblPr>
      <w:tblGrid>
        <w:gridCol w:w="10200"/>
      </w:tblGrid>
      <w:tr w:rsidR="001B1991" w:rsidRPr="004B68E3" w:rsidTr="00A36CE4">
        <w:tc>
          <w:tcPr>
            <w:tcW w:w="10200" w:type="dxa"/>
          </w:tcPr>
          <w:p w:rsidR="001B1991" w:rsidRDefault="001B1991" w:rsidP="00CB020D">
            <w:pPr>
              <w:pStyle w:val="NormalWeb"/>
              <w:spacing w:before="180" w:beforeAutospacing="0" w:after="180" w:afterAutospacing="0"/>
              <w:rPr>
                <w:rFonts w:ascii="Calibri" w:hAnsi="Calibri"/>
              </w:rPr>
            </w:pPr>
            <w:r w:rsidRPr="001D385C">
              <w:rPr>
                <w:rFonts w:ascii="Calibri" w:hAnsi="Calibri"/>
              </w:rPr>
              <w:t>For your convenience, you can downloa</w:t>
            </w:r>
            <w:r>
              <w:rPr>
                <w:rFonts w:ascii="Calibri" w:hAnsi="Calibri"/>
              </w:rPr>
              <w:t>d a copy of this document at:</w:t>
            </w:r>
          </w:p>
          <w:p w:rsidR="001A0C0C" w:rsidRPr="001A0C0C" w:rsidRDefault="001A0C0C" w:rsidP="00CB020D">
            <w:pPr>
              <w:pStyle w:val="NormalWeb"/>
              <w:spacing w:before="180" w:beforeAutospacing="0" w:after="180" w:afterAutospacing="0"/>
              <w:jc w:val="center"/>
              <w:rPr>
                <w:rStyle w:val="Hyperlink"/>
                <w:rFonts w:ascii="Calibri" w:hAnsi="Calibri"/>
                <w:i/>
              </w:rPr>
            </w:pPr>
            <w:r>
              <w:rPr>
                <w:rFonts w:ascii="Calibri" w:hAnsi="Calibri"/>
                <w:i/>
              </w:rPr>
              <w:fldChar w:fldCharType="begin"/>
            </w:r>
            <w:r>
              <w:rPr>
                <w:rFonts w:ascii="Calibri" w:hAnsi="Calibri"/>
                <w:i/>
              </w:rPr>
              <w:instrText xml:space="preserve"> HYPERLINK "http://members.albanyuu.org/wp/pdf/2019_Evaluation_Questionnaire.pdf" </w:instrText>
            </w:r>
            <w:r>
              <w:rPr>
                <w:rFonts w:ascii="Calibri" w:hAnsi="Calibri"/>
                <w:i/>
              </w:rPr>
              <w:fldChar w:fldCharType="separate"/>
            </w:r>
            <w:r w:rsidR="001B1991" w:rsidRPr="00563922">
              <w:rPr>
                <w:rStyle w:val="Hyperlink"/>
                <w:rFonts w:ascii="Calibri" w:hAnsi="Calibri"/>
                <w:i/>
              </w:rPr>
              <w:t>http://members.albanyuu.org/wp/pdf/2019_Evaluation_Questionnaire.pdf</w:t>
            </w:r>
          </w:p>
          <w:p w:rsidR="001B1991" w:rsidRPr="00563922" w:rsidRDefault="001A0C0C" w:rsidP="00CB020D">
            <w:pPr>
              <w:pStyle w:val="NormalWeb"/>
              <w:spacing w:before="180" w:beforeAutospacing="0" w:after="180" w:afterAutospacing="0"/>
              <w:jc w:val="center"/>
              <w:rPr>
                <w:rFonts w:ascii="Calibri" w:hAnsi="Calibri"/>
                <w:color w:val="0000FF"/>
                <w:u w:val="single"/>
              </w:rPr>
            </w:pPr>
            <w:r>
              <w:rPr>
                <w:rFonts w:ascii="Calibri" w:hAnsi="Calibri"/>
                <w:i/>
              </w:rPr>
              <w:fldChar w:fldCharType="end"/>
            </w:r>
            <w:hyperlink r:id="rId9" w:history="1">
              <w:r w:rsidRPr="00563922">
                <w:rPr>
                  <w:rStyle w:val="Hyperlink"/>
                  <w:rFonts w:ascii="Calibri" w:hAnsi="Calibri"/>
                  <w:i/>
                </w:rPr>
                <w:t>http://members.albanyuu.org/wp/pdf/2019_Evaluation_Questionnaire.docx</w:t>
              </w:r>
            </w:hyperlink>
            <w:r w:rsidR="001B1991" w:rsidRPr="00563922">
              <w:rPr>
                <w:rFonts w:ascii="Calibri" w:hAnsi="Calibri"/>
                <w:i/>
                <w:color w:val="0000FF"/>
                <w:u w:val="single"/>
              </w:rPr>
              <w:t xml:space="preserve"> </w:t>
            </w:r>
          </w:p>
        </w:tc>
      </w:tr>
    </w:tbl>
    <w:p w:rsidR="001B1991" w:rsidRPr="004B68E3" w:rsidRDefault="001B1991" w:rsidP="006C1A15">
      <w:pPr>
        <w:jc w:val="center"/>
        <w:rPr>
          <w:b/>
          <w:u w:val="single"/>
        </w:rPr>
      </w:pPr>
      <w:r w:rsidRPr="004B68E3">
        <w:br w:type="page"/>
      </w:r>
      <w:r w:rsidRPr="004B68E3">
        <w:rPr>
          <w:b/>
          <w:u w:val="single"/>
        </w:rPr>
        <w:lastRenderedPageBreak/>
        <w:t>Responsibilities of a UU Minister</w:t>
      </w:r>
    </w:p>
    <w:p w:rsidR="001B1991" w:rsidRPr="004B68E3" w:rsidRDefault="001B1991" w:rsidP="00935487">
      <w:pPr>
        <w:rPr>
          <w:b/>
          <w:u w:val="single"/>
        </w:rPr>
      </w:pPr>
    </w:p>
    <w:p w:rsidR="001B1991" w:rsidRPr="004B68E3" w:rsidRDefault="001B1991" w:rsidP="00935487">
      <w:r w:rsidRPr="004B68E3">
        <w:t>According to the Unitarian Universalist Association and the Unitarian Universalist Ministers Association, the following are among the responsibilities of a UU minister:</w:t>
      </w:r>
    </w:p>
    <w:p w:rsidR="001B1991" w:rsidRDefault="001B1991" w:rsidP="00935487"/>
    <w:p w:rsidR="001B1991" w:rsidRPr="004B68E3" w:rsidRDefault="001B1991" w:rsidP="00935487"/>
    <w:p w:rsidR="001B1991" w:rsidRPr="004B68E3" w:rsidRDefault="001B1991" w:rsidP="0008692A">
      <w:pPr>
        <w:pStyle w:val="ListParagraph"/>
        <w:numPr>
          <w:ilvl w:val="0"/>
          <w:numId w:val="7"/>
        </w:numPr>
        <w:ind w:left="360"/>
      </w:pPr>
      <w:r w:rsidRPr="004B68E3">
        <w:rPr>
          <w:b/>
        </w:rPr>
        <w:t xml:space="preserve">Leads Worship: </w:t>
      </w:r>
      <w:r w:rsidRPr="004B68E3">
        <w:t>Includes preparation, planning and coordination of worship services as well as preparation and preaching of sermons, homilies and reflections</w:t>
      </w:r>
    </w:p>
    <w:p w:rsidR="001B1991" w:rsidRPr="004B68E3" w:rsidRDefault="001B1991" w:rsidP="0008692A">
      <w:pPr>
        <w:ind w:left="360" w:hanging="360"/>
      </w:pPr>
    </w:p>
    <w:p w:rsidR="001B1991" w:rsidRPr="004B68E3" w:rsidRDefault="001B1991" w:rsidP="0008692A">
      <w:pPr>
        <w:pStyle w:val="ListParagraph"/>
        <w:numPr>
          <w:ilvl w:val="0"/>
          <w:numId w:val="7"/>
        </w:numPr>
        <w:ind w:left="360"/>
      </w:pPr>
      <w:r w:rsidRPr="004B68E3">
        <w:rPr>
          <w:b/>
        </w:rPr>
        <w:t xml:space="preserve">Officiates Rites </w:t>
      </w:r>
      <w:r>
        <w:rPr>
          <w:b/>
        </w:rPr>
        <w:t>for Life Transitions</w:t>
      </w:r>
      <w:r w:rsidRPr="004B68E3">
        <w:rPr>
          <w:b/>
        </w:rPr>
        <w:t xml:space="preserve">: </w:t>
      </w:r>
      <w:r w:rsidRPr="004B68E3">
        <w:t>Includes planning and leading ceremonies for weddings, funerals and memorial services, dedication of children, coming of age and recognition of new members</w:t>
      </w:r>
    </w:p>
    <w:p w:rsidR="001B1991" w:rsidRPr="004B68E3" w:rsidRDefault="001B1991" w:rsidP="0008692A">
      <w:pPr>
        <w:ind w:left="360" w:hanging="360"/>
      </w:pPr>
    </w:p>
    <w:p w:rsidR="001B1991" w:rsidRPr="004B68E3" w:rsidRDefault="001B1991" w:rsidP="0008692A">
      <w:pPr>
        <w:pStyle w:val="ListParagraph"/>
        <w:numPr>
          <w:ilvl w:val="0"/>
          <w:numId w:val="7"/>
        </w:numPr>
        <w:ind w:left="360"/>
      </w:pPr>
      <w:r w:rsidRPr="004B68E3">
        <w:rPr>
          <w:b/>
        </w:rPr>
        <w:t xml:space="preserve">Provides Pastoral Care and Presence: </w:t>
      </w:r>
      <w:r w:rsidRPr="004B68E3">
        <w:t>Includes visiting sick and elderly, counseling and referrals, training and supervision of lay pastoral caregivers, supporting and coordinating with caring network, and crisis response</w:t>
      </w:r>
    </w:p>
    <w:p w:rsidR="001B1991" w:rsidRPr="004B68E3" w:rsidRDefault="001B1991" w:rsidP="0008692A">
      <w:pPr>
        <w:ind w:left="360" w:hanging="360"/>
      </w:pPr>
    </w:p>
    <w:p w:rsidR="001B1991" w:rsidRPr="004B68E3" w:rsidRDefault="001B1991" w:rsidP="0008692A">
      <w:pPr>
        <w:pStyle w:val="ListParagraph"/>
        <w:numPr>
          <w:ilvl w:val="0"/>
          <w:numId w:val="7"/>
        </w:numPr>
        <w:ind w:left="360"/>
      </w:pPr>
      <w:r w:rsidRPr="004B68E3">
        <w:rPr>
          <w:b/>
        </w:rPr>
        <w:t xml:space="preserve">Encourages Spiritual Development: </w:t>
      </w:r>
      <w:r w:rsidRPr="004B68E3">
        <w:t>Includes designing and leading religious education courses for all ages, teaching spiritual practices (e.g. meditation), helping people integrate their spiritual/religious pasts and integrate their spiritual/religious beliefs in everyday life</w:t>
      </w:r>
    </w:p>
    <w:p w:rsidR="001B1991" w:rsidRPr="004B68E3" w:rsidRDefault="001B1991" w:rsidP="0008692A">
      <w:pPr>
        <w:ind w:left="360" w:hanging="360"/>
      </w:pPr>
    </w:p>
    <w:p w:rsidR="001B1991" w:rsidRPr="004B68E3" w:rsidRDefault="001B1991" w:rsidP="0008692A">
      <w:pPr>
        <w:pStyle w:val="ListParagraph"/>
        <w:numPr>
          <w:ilvl w:val="0"/>
          <w:numId w:val="7"/>
        </w:numPr>
        <w:ind w:left="360"/>
      </w:pPr>
      <w:r w:rsidRPr="004B68E3">
        <w:rPr>
          <w:b/>
        </w:rPr>
        <w:t xml:space="preserve">Witnesses to Social Justice in the </w:t>
      </w:r>
      <w:smartTag w:uri="urn:schemas-microsoft-com:office:smarttags" w:element="place">
        <w:r w:rsidRPr="004B68E3">
          <w:rPr>
            <w:b/>
          </w:rPr>
          <w:t>Public Square</w:t>
        </w:r>
      </w:smartTag>
      <w:r w:rsidRPr="004B68E3">
        <w:rPr>
          <w:b/>
        </w:rPr>
        <w:t xml:space="preserve">: </w:t>
      </w:r>
      <w:r w:rsidRPr="004B68E3">
        <w:t>Includes addressing local and global social justice issues, grounding social justice work in UU values/principals, inspiring people to participate in social change, leading/participating in the work of social justice organizations, encouraging collaboration with people of other faiths</w:t>
      </w:r>
    </w:p>
    <w:p w:rsidR="001B1991" w:rsidRPr="004B68E3" w:rsidRDefault="001B1991" w:rsidP="0008692A">
      <w:pPr>
        <w:ind w:left="360" w:hanging="360"/>
      </w:pPr>
    </w:p>
    <w:p w:rsidR="001B1991" w:rsidRPr="004B68E3" w:rsidRDefault="001B1991" w:rsidP="0008692A">
      <w:pPr>
        <w:pStyle w:val="ListParagraph"/>
        <w:numPr>
          <w:ilvl w:val="0"/>
          <w:numId w:val="7"/>
        </w:numPr>
        <w:ind w:left="360"/>
      </w:pPr>
      <w:r w:rsidRPr="004B68E3">
        <w:rPr>
          <w:b/>
        </w:rPr>
        <w:t xml:space="preserve">Leads Administration: </w:t>
      </w:r>
      <w:r w:rsidRPr="004B68E3">
        <w:t>Includes implementing membership systems, overseeing programming, overseeing internal and external communications, promoting excellence in stewardship, supporting committees and governing bodies, managing professional staff and volunteers, delegating tasks and guiding mission and strategic planning</w:t>
      </w:r>
    </w:p>
    <w:p w:rsidR="001B1991" w:rsidRPr="004B68E3" w:rsidRDefault="001B1991" w:rsidP="0008692A">
      <w:pPr>
        <w:ind w:left="360" w:hanging="360"/>
        <w:rPr>
          <w:b/>
        </w:rPr>
      </w:pPr>
    </w:p>
    <w:p w:rsidR="001B1991" w:rsidRPr="004B68E3" w:rsidRDefault="001B1991" w:rsidP="0008692A">
      <w:pPr>
        <w:pStyle w:val="ListParagraph"/>
        <w:numPr>
          <w:ilvl w:val="0"/>
          <w:numId w:val="7"/>
        </w:numPr>
        <w:ind w:left="360"/>
      </w:pPr>
      <w:r w:rsidRPr="004B68E3">
        <w:rPr>
          <w:b/>
        </w:rPr>
        <w:t xml:space="preserve">Leads the Faith into the Future: </w:t>
      </w:r>
      <w:r w:rsidRPr="004B68E3">
        <w:t>Includes articulating vision for the future, honoring core UU values/principals, building alliances with other congregations/organizations to accomplish common goals, designing programs/services to serve wider community, integrating multimedia technology, employing new ways of outreach, employing radically welcoming attitudes and practices, recruiting excellent candidates for ministry</w:t>
      </w:r>
      <w:r>
        <w:t>, mentoring ministerial interns</w:t>
      </w:r>
      <w:r w:rsidRPr="004B68E3">
        <w:t xml:space="preserve"> and seeking input from emerging generations</w:t>
      </w:r>
    </w:p>
    <w:p w:rsidR="001B1991" w:rsidRDefault="001B1991" w:rsidP="00935487">
      <w:pPr>
        <w:rPr>
          <w:b/>
        </w:rPr>
      </w:pPr>
    </w:p>
    <w:p w:rsidR="001B1991" w:rsidRDefault="001B1991" w:rsidP="00935487">
      <w:pPr>
        <w:rPr>
          <w:b/>
        </w:rPr>
      </w:pPr>
    </w:p>
    <w:p w:rsidR="001B1991" w:rsidRDefault="001B1991" w:rsidP="00935487">
      <w:pPr>
        <w:rPr>
          <w:b/>
        </w:rPr>
      </w:pPr>
    </w:p>
    <w:p w:rsidR="001B1991" w:rsidRDefault="001B1991" w:rsidP="00935487">
      <w:pPr>
        <w:rPr>
          <w:b/>
        </w:rPr>
      </w:pPr>
    </w:p>
    <w:p w:rsidR="001B1991" w:rsidRDefault="001B1991" w:rsidP="00935487">
      <w:pPr>
        <w:rPr>
          <w:b/>
        </w:rPr>
      </w:pPr>
    </w:p>
    <w:p w:rsidR="001B1991" w:rsidRPr="004B68E3" w:rsidRDefault="001B1991" w:rsidP="00935487">
      <w:pPr>
        <w:rPr>
          <w:b/>
        </w:rPr>
      </w:pPr>
    </w:p>
    <w:p w:rsidR="001B1991" w:rsidRDefault="001B1991" w:rsidP="00252620">
      <w:pPr>
        <w:pStyle w:val="NormalWeb"/>
        <w:spacing w:before="0" w:beforeAutospacing="0" w:after="0" w:afterAutospacing="0"/>
        <w:rPr>
          <w:sz w:val="20"/>
          <w:szCs w:val="20"/>
        </w:rPr>
      </w:pPr>
      <w:r w:rsidRPr="002F6663">
        <w:rPr>
          <w:sz w:val="20"/>
          <w:szCs w:val="20"/>
        </w:rPr>
        <w:t>SOURCE:</w:t>
      </w:r>
      <w:r w:rsidRPr="002F6663">
        <w:rPr>
          <w:b/>
          <w:sz w:val="20"/>
          <w:szCs w:val="20"/>
        </w:rPr>
        <w:t xml:space="preserve"> </w:t>
      </w:r>
      <w:r w:rsidRPr="002F6663">
        <w:rPr>
          <w:sz w:val="20"/>
          <w:szCs w:val="20"/>
        </w:rPr>
        <w:t xml:space="preserve">Adapted from </w:t>
      </w:r>
      <w:r w:rsidRPr="002F6663">
        <w:rPr>
          <w:i/>
          <w:sz w:val="20"/>
          <w:szCs w:val="20"/>
        </w:rPr>
        <w:t>Fulfilling the Call – A Model of UU Ministry in the 21</w:t>
      </w:r>
      <w:r w:rsidRPr="002F6663">
        <w:rPr>
          <w:i/>
          <w:sz w:val="20"/>
          <w:szCs w:val="20"/>
          <w:vertAlign w:val="superscript"/>
        </w:rPr>
        <w:t>st</w:t>
      </w:r>
      <w:r w:rsidRPr="002F6663">
        <w:rPr>
          <w:i/>
          <w:sz w:val="20"/>
          <w:szCs w:val="20"/>
        </w:rPr>
        <w:t xml:space="preserve"> Century</w:t>
      </w:r>
      <w:r w:rsidRPr="002F6663">
        <w:rPr>
          <w:sz w:val="20"/>
          <w:szCs w:val="20"/>
        </w:rPr>
        <w:t>,</w:t>
      </w:r>
      <w:r w:rsidRPr="002F6663">
        <w:rPr>
          <w:b/>
          <w:sz w:val="20"/>
          <w:szCs w:val="20"/>
        </w:rPr>
        <w:t xml:space="preserve"> </w:t>
      </w:r>
      <w:r w:rsidRPr="002F6663">
        <w:rPr>
          <w:sz w:val="20"/>
          <w:szCs w:val="20"/>
        </w:rPr>
        <w:t xml:space="preserve">A Partnership of the Unitarian Universalist Association, the Unitarian Universalist Ministers Association, and the Education Development Center, Inc., UUA: </w:t>
      </w:r>
      <w:smartTag w:uri="urn:schemas-microsoft-com:office:smarttags" w:element="place">
        <w:r w:rsidRPr="002F6663">
          <w:rPr>
            <w:sz w:val="20"/>
            <w:szCs w:val="20"/>
          </w:rPr>
          <w:t>Boston</w:t>
        </w:r>
      </w:smartTag>
      <w:r w:rsidRPr="002F6663">
        <w:rPr>
          <w:sz w:val="20"/>
          <w:szCs w:val="20"/>
        </w:rPr>
        <w:t>, 2013.  [</w:t>
      </w:r>
      <w:r w:rsidRPr="002F6663">
        <w:rPr>
          <w:i/>
          <w:sz w:val="20"/>
          <w:szCs w:val="20"/>
        </w:rPr>
        <w:t>https://www.uua.org/careers/ministers/becoming/incare/alignment/fulfilling-the-call</w:t>
      </w:r>
      <w:r w:rsidRPr="002F6663">
        <w:rPr>
          <w:sz w:val="20"/>
          <w:szCs w:val="20"/>
        </w:rPr>
        <w:t>]</w:t>
      </w:r>
    </w:p>
    <w:p w:rsidR="001B1991" w:rsidRPr="001D385C" w:rsidRDefault="001B1991" w:rsidP="00252620">
      <w:pPr>
        <w:pStyle w:val="NormalWeb"/>
        <w:spacing w:before="0" w:beforeAutospacing="0" w:after="0" w:afterAutospacing="0"/>
        <w:jc w:val="center"/>
        <w:rPr>
          <w:rFonts w:ascii="Calibri" w:hAnsi="Calibri"/>
          <w:b/>
          <w:sz w:val="28"/>
          <w:szCs w:val="28"/>
        </w:rPr>
      </w:pPr>
      <w:r w:rsidRPr="004B68E3">
        <w:rPr>
          <w:sz w:val="22"/>
          <w:szCs w:val="22"/>
        </w:rPr>
        <w:br w:type="page"/>
      </w:r>
      <w:r w:rsidRPr="001D385C">
        <w:rPr>
          <w:rFonts w:ascii="Calibri" w:hAnsi="Calibri"/>
          <w:b/>
          <w:sz w:val="28"/>
          <w:szCs w:val="28"/>
        </w:rPr>
        <w:lastRenderedPageBreak/>
        <w:t>Questions for You</w:t>
      </w:r>
    </w:p>
    <w:p w:rsidR="001B1991" w:rsidRPr="001D385C" w:rsidRDefault="001B1991" w:rsidP="001D385C">
      <w:pPr>
        <w:pStyle w:val="NormalWeb"/>
        <w:tabs>
          <w:tab w:val="left" w:pos="360"/>
        </w:tabs>
        <w:spacing w:before="0" w:beforeAutospacing="0" w:after="0" w:afterAutospacing="0" w:line="360" w:lineRule="auto"/>
        <w:jc w:val="center"/>
        <w:rPr>
          <w:rFonts w:ascii="Calibri" w:hAnsi="Calibri"/>
          <w:i/>
          <w:sz w:val="20"/>
          <w:szCs w:val="20"/>
        </w:rPr>
      </w:pPr>
      <w:r w:rsidRPr="00E84E0C">
        <w:rPr>
          <w:rFonts w:ascii="Calibri" w:hAnsi="Calibri"/>
          <w:i/>
          <w:sz w:val="20"/>
          <w:szCs w:val="20"/>
        </w:rPr>
        <w:t>Please a</w:t>
      </w:r>
      <w:r w:rsidRPr="001D385C">
        <w:rPr>
          <w:rFonts w:ascii="Calibri" w:hAnsi="Calibri"/>
          <w:i/>
          <w:sz w:val="20"/>
          <w:szCs w:val="20"/>
        </w:rPr>
        <w:t>ttach additional pages if needed</w:t>
      </w:r>
      <w:r>
        <w:rPr>
          <w:rFonts w:ascii="Calibri" w:hAnsi="Calibri"/>
          <w:i/>
          <w:sz w:val="20"/>
          <w:szCs w:val="20"/>
        </w:rPr>
        <w:t xml:space="preserve"> and</w:t>
      </w:r>
      <w:r w:rsidRPr="001D385C">
        <w:rPr>
          <w:rFonts w:ascii="Calibri" w:hAnsi="Calibri"/>
          <w:i/>
          <w:sz w:val="20"/>
          <w:szCs w:val="20"/>
        </w:rPr>
        <w:t xml:space="preserve"> print legibly</w:t>
      </w:r>
      <w:r>
        <w:rPr>
          <w:rFonts w:ascii="Calibri" w:hAnsi="Calibri"/>
          <w:i/>
          <w:sz w:val="20"/>
          <w:szCs w:val="20"/>
        </w:rPr>
        <w:t>,</w:t>
      </w:r>
      <w:r w:rsidRPr="001D385C">
        <w:rPr>
          <w:rFonts w:ascii="Calibri" w:hAnsi="Calibri"/>
          <w:i/>
          <w:sz w:val="20"/>
          <w:szCs w:val="20"/>
        </w:rPr>
        <w:t xml:space="preserve"> if you are handwriting your responses.</w:t>
      </w:r>
    </w:p>
    <w:p w:rsidR="001B1991" w:rsidRPr="001D385C" w:rsidRDefault="001B1991" w:rsidP="00EB5430">
      <w:pPr>
        <w:pStyle w:val="NormalWeb"/>
        <w:numPr>
          <w:ilvl w:val="0"/>
          <w:numId w:val="2"/>
        </w:numPr>
        <w:tabs>
          <w:tab w:val="left" w:pos="270"/>
        </w:tabs>
        <w:spacing w:before="0" w:beforeAutospacing="0" w:after="0" w:afterAutospacing="0" w:line="360" w:lineRule="auto"/>
        <w:ind w:left="270" w:hanging="270"/>
        <w:rPr>
          <w:rFonts w:ascii="Calibri" w:hAnsi="Calibri"/>
          <w:b/>
          <w:sz w:val="20"/>
          <w:szCs w:val="20"/>
        </w:rPr>
      </w:pPr>
      <w:r w:rsidRPr="001D385C">
        <w:rPr>
          <w:rFonts w:ascii="Calibri" w:hAnsi="Calibri"/>
          <w:b/>
        </w:rPr>
        <w:t xml:space="preserve">What are your top 3 priorities for what Rev. Sam should be doing? </w:t>
      </w:r>
    </w:p>
    <w:p w:rsidR="001B1991" w:rsidRPr="001D385C" w:rsidRDefault="001B1991" w:rsidP="00EB5430">
      <w:pPr>
        <w:pStyle w:val="NormalWeb"/>
        <w:tabs>
          <w:tab w:val="right" w:pos="10800"/>
        </w:tabs>
        <w:spacing w:before="0" w:beforeAutospacing="0" w:after="0" w:afterAutospacing="0" w:line="360" w:lineRule="auto"/>
        <w:ind w:left="270"/>
        <w:rPr>
          <w:rFonts w:ascii="Calibri" w:hAnsi="Calibri"/>
        </w:rPr>
      </w:pPr>
      <w:r w:rsidRPr="001D385C">
        <w:rPr>
          <w:rFonts w:ascii="Calibri" w:hAnsi="Calibri"/>
        </w:rPr>
        <w:t>(1).</w:t>
      </w:r>
      <w:r w:rsidRPr="0079569B">
        <w:rPr>
          <w:rFonts w:ascii="Calibri" w:hAnsi="Calibri"/>
          <w:u w:val="single"/>
        </w:rPr>
        <w:tab/>
      </w:r>
    </w:p>
    <w:p w:rsidR="001B1991" w:rsidRPr="00EB5430" w:rsidRDefault="001B1991" w:rsidP="00EB5430">
      <w:pPr>
        <w:pStyle w:val="NormalWeb"/>
        <w:tabs>
          <w:tab w:val="right" w:pos="10800"/>
        </w:tabs>
        <w:spacing w:before="0" w:beforeAutospacing="0" w:after="0" w:afterAutospacing="0" w:line="360" w:lineRule="auto"/>
        <w:ind w:left="270"/>
        <w:rPr>
          <w:rFonts w:ascii="Calibri" w:hAnsi="Calibri"/>
        </w:rPr>
      </w:pPr>
      <w:r w:rsidRPr="00EB5430">
        <w:rPr>
          <w:rFonts w:ascii="Calibri" w:hAnsi="Calibri"/>
        </w:rPr>
        <w:t>(2).</w:t>
      </w:r>
      <w:r w:rsidRPr="00EB5430">
        <w:rPr>
          <w:rFonts w:ascii="Calibri" w:hAnsi="Calibri"/>
          <w:u w:val="single"/>
        </w:rPr>
        <w:tab/>
      </w:r>
    </w:p>
    <w:p w:rsidR="001B1991" w:rsidRPr="00EB5430" w:rsidRDefault="001B1991" w:rsidP="00EB5430">
      <w:pPr>
        <w:pStyle w:val="NormalWeb"/>
        <w:tabs>
          <w:tab w:val="right" w:pos="10800"/>
        </w:tabs>
        <w:spacing w:before="0" w:beforeAutospacing="0" w:after="0" w:afterAutospacing="0" w:line="360" w:lineRule="auto"/>
        <w:ind w:left="270"/>
        <w:rPr>
          <w:rFonts w:ascii="Calibri" w:hAnsi="Calibri"/>
        </w:rPr>
      </w:pPr>
      <w:r w:rsidRPr="00EB5430">
        <w:rPr>
          <w:rFonts w:ascii="Calibri" w:hAnsi="Calibri"/>
        </w:rPr>
        <w:t>(3).</w:t>
      </w:r>
      <w:r w:rsidRPr="00EB5430">
        <w:rPr>
          <w:rFonts w:ascii="Calibri" w:hAnsi="Calibri"/>
          <w:u w:val="single"/>
        </w:rPr>
        <w:tab/>
      </w:r>
    </w:p>
    <w:p w:rsidR="001B1991" w:rsidRDefault="001B1991" w:rsidP="00EB5430">
      <w:pPr>
        <w:pStyle w:val="NormalWeb"/>
        <w:numPr>
          <w:ilvl w:val="0"/>
          <w:numId w:val="2"/>
        </w:numPr>
        <w:tabs>
          <w:tab w:val="left" w:pos="270"/>
        </w:tabs>
        <w:spacing w:before="0" w:beforeAutospacing="0" w:after="0" w:afterAutospacing="0"/>
        <w:ind w:left="270" w:hanging="270"/>
        <w:rPr>
          <w:rFonts w:ascii="Calibri" w:hAnsi="Calibri"/>
          <w:b/>
        </w:rPr>
      </w:pPr>
      <w:r w:rsidRPr="001D385C">
        <w:rPr>
          <w:rFonts w:ascii="Calibri" w:hAnsi="Calibri"/>
          <w:b/>
        </w:rPr>
        <w:t xml:space="preserve">Please rate how well </w:t>
      </w:r>
      <w:r>
        <w:rPr>
          <w:rFonts w:ascii="Calibri" w:hAnsi="Calibri"/>
          <w:b/>
        </w:rPr>
        <w:t>you think</w:t>
      </w:r>
      <w:r w:rsidRPr="001D385C">
        <w:rPr>
          <w:rFonts w:ascii="Calibri" w:hAnsi="Calibri"/>
          <w:b/>
        </w:rPr>
        <w:t xml:space="preserve"> Sam does </w:t>
      </w:r>
      <w:r>
        <w:rPr>
          <w:rFonts w:ascii="Calibri" w:hAnsi="Calibri"/>
          <w:b/>
        </w:rPr>
        <w:t xml:space="preserve">on </w:t>
      </w:r>
      <w:r w:rsidRPr="001D385C">
        <w:rPr>
          <w:rFonts w:ascii="Calibri" w:hAnsi="Calibri"/>
          <w:b/>
        </w:rPr>
        <w:t xml:space="preserve">each of your top 3 priorities and </w:t>
      </w:r>
      <w:r>
        <w:rPr>
          <w:rFonts w:ascii="Calibri" w:hAnsi="Calibri"/>
          <w:b/>
        </w:rPr>
        <w:t>the reason for your rating</w:t>
      </w:r>
      <w:r w:rsidRPr="001D385C">
        <w:rPr>
          <w:rFonts w:ascii="Calibri" w:hAnsi="Calibri"/>
          <w:b/>
        </w:rPr>
        <w:t xml:space="preserve">. </w:t>
      </w:r>
    </w:p>
    <w:p w:rsidR="001B1991" w:rsidRPr="00433D0B" w:rsidRDefault="001B1991" w:rsidP="00564F0A">
      <w:pPr>
        <w:pStyle w:val="NormalWeb"/>
        <w:tabs>
          <w:tab w:val="left" w:pos="6840"/>
          <w:tab w:val="left" w:pos="7800"/>
          <w:tab w:val="left" w:pos="8280"/>
          <w:tab w:val="left" w:pos="9720"/>
        </w:tabs>
        <w:spacing w:before="0" w:beforeAutospacing="0" w:after="0" w:afterAutospacing="0" w:line="360" w:lineRule="auto"/>
        <w:jc w:val="center"/>
        <w:rPr>
          <w:rFonts w:ascii="Calibri" w:hAnsi="Calibri"/>
          <w:i/>
        </w:rPr>
      </w:pPr>
      <w:r>
        <w:rPr>
          <w:rFonts w:ascii="Calibri" w:hAnsi="Calibri"/>
          <w:i/>
        </w:rPr>
        <w:t xml:space="preserve">Place an X in the box next to </w:t>
      </w:r>
      <w:r w:rsidRPr="00B8207D">
        <w:rPr>
          <w:rFonts w:ascii="Calibri" w:hAnsi="Calibri"/>
          <w:b/>
        </w:rPr>
        <w:t>E</w:t>
      </w:r>
      <w:r w:rsidRPr="001D385C">
        <w:rPr>
          <w:rFonts w:ascii="Calibri" w:hAnsi="Calibri"/>
          <w:i/>
        </w:rPr>
        <w:t>xcellent</w:t>
      </w:r>
      <w:r>
        <w:rPr>
          <w:rFonts w:ascii="Calibri" w:hAnsi="Calibri"/>
          <w:i/>
        </w:rPr>
        <w:t>,</w:t>
      </w:r>
      <w:r w:rsidRPr="001D385C">
        <w:rPr>
          <w:rFonts w:ascii="Calibri" w:hAnsi="Calibri"/>
          <w:i/>
        </w:rPr>
        <w:t xml:space="preserve"> </w:t>
      </w:r>
      <w:r w:rsidRPr="00187934">
        <w:rPr>
          <w:rFonts w:ascii="Calibri" w:hAnsi="Calibri"/>
          <w:b/>
        </w:rPr>
        <w:t>S</w:t>
      </w:r>
      <w:r w:rsidRPr="001D385C">
        <w:rPr>
          <w:rFonts w:ascii="Calibri" w:hAnsi="Calibri"/>
          <w:i/>
        </w:rPr>
        <w:t>=</w:t>
      </w:r>
      <w:r>
        <w:rPr>
          <w:rFonts w:ascii="Calibri" w:hAnsi="Calibri"/>
          <w:i/>
        </w:rPr>
        <w:t>Satisfactory,</w:t>
      </w:r>
      <w:r w:rsidRPr="001D385C">
        <w:rPr>
          <w:rFonts w:ascii="Calibri" w:hAnsi="Calibri"/>
          <w:i/>
        </w:rPr>
        <w:t xml:space="preserve"> </w:t>
      </w:r>
      <w:r w:rsidRPr="00187934">
        <w:rPr>
          <w:rFonts w:ascii="Calibri" w:hAnsi="Calibri"/>
          <w:b/>
        </w:rPr>
        <w:t>N</w:t>
      </w:r>
      <w:r w:rsidRPr="001D385C">
        <w:rPr>
          <w:rFonts w:ascii="Calibri" w:hAnsi="Calibri"/>
          <w:i/>
        </w:rPr>
        <w:t>=Needs Improvement</w:t>
      </w:r>
      <w:r>
        <w:rPr>
          <w:rFonts w:ascii="Calibri" w:hAnsi="Calibri"/>
          <w:i/>
        </w:rPr>
        <w:t>,</w:t>
      </w:r>
      <w:r w:rsidRPr="001D385C">
        <w:rPr>
          <w:rFonts w:ascii="Calibri" w:hAnsi="Calibri"/>
          <w:i/>
        </w:rPr>
        <w:t xml:space="preserve"> </w:t>
      </w:r>
      <w:r>
        <w:rPr>
          <w:rFonts w:ascii="Calibri" w:hAnsi="Calibri"/>
          <w:i/>
        </w:rPr>
        <w:t xml:space="preserve">or </w:t>
      </w:r>
      <w:r w:rsidRPr="00187934">
        <w:rPr>
          <w:rFonts w:ascii="Calibri" w:hAnsi="Calibri"/>
          <w:b/>
        </w:rPr>
        <w:t>DK</w:t>
      </w:r>
      <w:r w:rsidRPr="001D385C">
        <w:rPr>
          <w:rFonts w:ascii="Calibri" w:hAnsi="Calibri"/>
          <w:i/>
        </w:rPr>
        <w:t>=Don</w:t>
      </w:r>
      <w:r w:rsidRPr="00433D0B">
        <w:rPr>
          <w:rFonts w:ascii="Calibri" w:hAnsi="Calibri"/>
          <w:i/>
        </w:rPr>
        <w:t>’</w:t>
      </w:r>
      <w:r w:rsidRPr="001D385C">
        <w:rPr>
          <w:rFonts w:ascii="Calibri" w:hAnsi="Calibri"/>
          <w:i/>
        </w:rPr>
        <w:t>t Know:</w:t>
      </w:r>
    </w:p>
    <w:p w:rsidR="001B1991" w:rsidRDefault="00645E1B" w:rsidP="00D723BC">
      <w:pPr>
        <w:pStyle w:val="NormalWeb"/>
        <w:tabs>
          <w:tab w:val="left" w:pos="5400"/>
          <w:tab w:val="left" w:pos="5720"/>
          <w:tab w:val="left" w:pos="6840"/>
          <w:tab w:val="left" w:pos="8280"/>
          <w:tab w:val="left" w:pos="9720"/>
        </w:tabs>
        <w:spacing w:before="0" w:beforeAutospacing="0" w:after="0" w:afterAutospacing="0" w:line="360" w:lineRule="auto"/>
        <w:ind w:left="245"/>
        <w:rPr>
          <w:rFonts w:ascii="Calibri" w:hAnsi="Calibri"/>
          <w:b/>
        </w:rPr>
      </w:pPr>
      <w:r>
        <w:rPr>
          <w:noProof/>
        </w:rPr>
        <mc:AlternateContent>
          <mc:Choice Requires="wps">
            <w:drawing>
              <wp:anchor distT="0" distB="0" distL="114300" distR="114300" simplePos="0" relativeHeight="251653120" behindDoc="0" locked="0" layoutInCell="1" allowOverlap="1">
                <wp:simplePos x="0" y="0"/>
                <wp:positionH relativeFrom="column">
                  <wp:posOffset>6370320</wp:posOffset>
                </wp:positionH>
                <wp:positionV relativeFrom="paragraph">
                  <wp:posOffset>6350</wp:posOffset>
                </wp:positionV>
                <wp:extent cx="182880" cy="182880"/>
                <wp:effectExtent l="7620" t="6350" r="9525"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1.6pt;margin-top:.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" filled="f" strokeweight="1p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6350</wp:posOffset>
                </wp:positionV>
                <wp:extent cx="182880" cy="182880"/>
                <wp:effectExtent l="7620" t="6350" r="9525" b="1079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3.6pt;margin-top:.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4439920</wp:posOffset>
                </wp:positionH>
                <wp:positionV relativeFrom="paragraph">
                  <wp:posOffset>6350</wp:posOffset>
                </wp:positionV>
                <wp:extent cx="182880" cy="182880"/>
                <wp:effectExtent l="10795" t="6350" r="6350" b="1079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9.6pt;margin-top:.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3530600</wp:posOffset>
                </wp:positionH>
                <wp:positionV relativeFrom="paragraph">
                  <wp:posOffset>6350</wp:posOffset>
                </wp:positionV>
                <wp:extent cx="182880" cy="182880"/>
                <wp:effectExtent l="6350" t="6350" r="10795" b="1079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8pt;margin-top:.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" filled="f" strokeweight="1pt"/>
            </w:pict>
          </mc:Fallback>
        </mc:AlternateContent>
      </w:r>
      <w:r w:rsidR="001B1991">
        <w:rPr>
          <w:rFonts w:ascii="Calibri" w:hAnsi="Calibri"/>
          <w:b/>
        </w:rPr>
        <w:t>How well does Sam do on your first p</w:t>
      </w:r>
      <w:r w:rsidR="001B1991" w:rsidRPr="0079569B">
        <w:rPr>
          <w:rFonts w:ascii="Calibri" w:hAnsi="Calibri"/>
          <w:b/>
        </w:rPr>
        <w:t>riority</w:t>
      </w:r>
      <w:r w:rsidR="001B1991">
        <w:rPr>
          <w:rFonts w:ascii="Calibri" w:hAnsi="Calibri"/>
        </w:rPr>
        <w:t xml:space="preserve"> </w:t>
      </w:r>
      <w:r w:rsidR="001B1991" w:rsidRPr="001D385C">
        <w:rPr>
          <w:rFonts w:ascii="Calibri" w:hAnsi="Calibri"/>
          <w:b/>
        </w:rPr>
        <w:t>(1)</w:t>
      </w:r>
      <w:r w:rsidR="001B1991">
        <w:rPr>
          <w:rFonts w:ascii="Calibri" w:hAnsi="Calibri"/>
          <w:b/>
        </w:rPr>
        <w:t>:</w:t>
      </w:r>
      <w:r w:rsidR="001B1991">
        <w:rPr>
          <w:rFonts w:ascii="Calibri" w:hAnsi="Calibri"/>
          <w:b/>
        </w:rPr>
        <w:tab/>
        <w:t>E</w:t>
      </w:r>
      <w:r w:rsidR="001B1991">
        <w:rPr>
          <w:rFonts w:ascii="Calibri" w:hAnsi="Calibri"/>
          <w:b/>
        </w:rPr>
        <w:tab/>
      </w:r>
      <w:r w:rsidR="001B1991">
        <w:rPr>
          <w:rFonts w:ascii="Calibri" w:hAnsi="Calibri"/>
          <w:b/>
        </w:rPr>
        <w:tab/>
        <w:t>S</w:t>
      </w:r>
      <w:r w:rsidR="001B1991">
        <w:rPr>
          <w:rFonts w:ascii="Calibri" w:hAnsi="Calibri"/>
          <w:b/>
        </w:rPr>
        <w:tab/>
      </w:r>
      <w:smartTag w:uri="urn:schemas-microsoft-com:office:smarttags" w:element="place">
        <w:r w:rsidR="001B1991" w:rsidRPr="001D385C">
          <w:rPr>
            <w:rFonts w:ascii="Calibri" w:hAnsi="Calibri"/>
            <w:b/>
          </w:rPr>
          <w:t>N</w:t>
        </w:r>
        <w:r w:rsidR="001B1991">
          <w:rPr>
            <w:rFonts w:ascii="Calibri" w:hAnsi="Calibri"/>
            <w:b/>
          </w:rPr>
          <w:tab/>
        </w:r>
        <w:r w:rsidR="001B1991" w:rsidRPr="001D385C">
          <w:rPr>
            <w:rFonts w:ascii="Calibri" w:hAnsi="Calibri"/>
            <w:b/>
          </w:rPr>
          <w:t>DK</w:t>
        </w:r>
      </w:smartTag>
    </w:p>
    <w:p w:rsidR="001B1991" w:rsidRPr="001D385C" w:rsidRDefault="001B1991" w:rsidP="00564F0A">
      <w:pPr>
        <w:pStyle w:val="NormalWeb"/>
        <w:tabs>
          <w:tab w:val="left" w:pos="5400"/>
          <w:tab w:val="left" w:pos="6840"/>
          <w:tab w:val="left" w:pos="7800"/>
          <w:tab w:val="left" w:pos="8280"/>
          <w:tab w:val="left" w:pos="9720"/>
          <w:tab w:val="right" w:pos="10800"/>
        </w:tabs>
        <w:spacing w:before="0" w:beforeAutospacing="0" w:after="0" w:afterAutospacing="0" w:line="360" w:lineRule="auto"/>
        <w:ind w:left="475"/>
        <w:rPr>
          <w:rFonts w:ascii="Calibri" w:hAnsi="Calibri"/>
          <w:b/>
          <w:u w:val="single"/>
        </w:rPr>
      </w:pPr>
      <w:r>
        <w:rPr>
          <w:rFonts w:ascii="Calibri" w:hAnsi="Calibri"/>
          <w:b/>
        </w:rPr>
        <w:t>Reason(s) for your rating:</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1B1991" w:rsidRPr="001D385C" w:rsidRDefault="001B1991" w:rsidP="00564F0A">
      <w:pPr>
        <w:pStyle w:val="NormalWeb"/>
        <w:tabs>
          <w:tab w:val="left" w:pos="5400"/>
          <w:tab w:val="left" w:pos="6840"/>
          <w:tab w:val="left" w:pos="8280"/>
          <w:tab w:val="left" w:pos="9720"/>
          <w:tab w:val="right" w:pos="10800"/>
        </w:tabs>
        <w:spacing w:before="0" w:beforeAutospacing="0" w:after="0" w:afterAutospacing="0" w:line="360" w:lineRule="auto"/>
        <w:ind w:left="475"/>
        <w:rPr>
          <w:rFonts w:ascii="Calibri" w:hAnsi="Calibri"/>
          <w:b/>
          <w:u w:val="single"/>
        </w:rPr>
      </w:pPr>
      <w:r w:rsidRPr="006E58AF">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1B1991" w:rsidRDefault="00645E1B" w:rsidP="00564F0A">
      <w:pPr>
        <w:pStyle w:val="NormalWeb"/>
        <w:tabs>
          <w:tab w:val="left" w:pos="5400"/>
          <w:tab w:val="left" w:pos="6840"/>
          <w:tab w:val="left" w:pos="8280"/>
          <w:tab w:val="left" w:pos="9720"/>
        </w:tabs>
        <w:spacing w:before="0" w:beforeAutospacing="0" w:after="0" w:afterAutospacing="0" w:line="360" w:lineRule="auto"/>
        <w:ind w:left="245"/>
        <w:rPr>
          <w:rFonts w:ascii="Calibri" w:hAnsi="Calibri"/>
          <w:b/>
        </w:rPr>
      </w:pPr>
      <w:r>
        <w:rPr>
          <w:noProof/>
        </w:rPr>
        <mc:AlternateContent>
          <mc:Choice Requires="wps">
            <w:drawing>
              <wp:anchor distT="0" distB="0" distL="114300" distR="114300" simplePos="0" relativeHeight="251657216" behindDoc="0" locked="0" layoutInCell="1" allowOverlap="1">
                <wp:simplePos x="0" y="0"/>
                <wp:positionH relativeFrom="column">
                  <wp:posOffset>6370320</wp:posOffset>
                </wp:positionH>
                <wp:positionV relativeFrom="paragraph">
                  <wp:posOffset>6985</wp:posOffset>
                </wp:positionV>
                <wp:extent cx="182880" cy="182880"/>
                <wp:effectExtent l="7620" t="6985" r="9525" b="1016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01.6pt;margin-top:.5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" filled="f" strokeweight="1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5379720</wp:posOffset>
                </wp:positionH>
                <wp:positionV relativeFrom="paragraph">
                  <wp:posOffset>6985</wp:posOffset>
                </wp:positionV>
                <wp:extent cx="182880" cy="182880"/>
                <wp:effectExtent l="7620" t="6985" r="9525" b="1016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3.6pt;margin-top:.5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" filled="f"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4439920</wp:posOffset>
                </wp:positionH>
                <wp:positionV relativeFrom="paragraph">
                  <wp:posOffset>6985</wp:posOffset>
                </wp:positionV>
                <wp:extent cx="182880" cy="182880"/>
                <wp:effectExtent l="10795" t="6985" r="6350"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9.6pt;margin-top:.5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" filled="f" strokeweight="1p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3530600</wp:posOffset>
                </wp:positionH>
                <wp:positionV relativeFrom="paragraph">
                  <wp:posOffset>6985</wp:posOffset>
                </wp:positionV>
                <wp:extent cx="182880" cy="182880"/>
                <wp:effectExtent l="6350" t="6985" r="10795" b="1016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8pt;margin-top:.5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" filled="f" strokeweight="1pt"/>
            </w:pict>
          </mc:Fallback>
        </mc:AlternateContent>
      </w:r>
      <w:r w:rsidR="001B1991">
        <w:rPr>
          <w:rFonts w:ascii="Calibri" w:hAnsi="Calibri"/>
          <w:b/>
        </w:rPr>
        <w:t>How well does Sam do on your second p</w:t>
      </w:r>
      <w:r w:rsidR="001B1991" w:rsidRPr="0079569B">
        <w:rPr>
          <w:rFonts w:ascii="Calibri" w:hAnsi="Calibri"/>
          <w:b/>
        </w:rPr>
        <w:t>riority</w:t>
      </w:r>
      <w:r w:rsidR="001B1991" w:rsidRPr="00716B58">
        <w:rPr>
          <w:rFonts w:ascii="Calibri" w:hAnsi="Calibri"/>
          <w:b/>
        </w:rPr>
        <w:t xml:space="preserve"> </w:t>
      </w:r>
      <w:r w:rsidR="001B1991" w:rsidRPr="001D385C">
        <w:rPr>
          <w:rFonts w:ascii="Calibri" w:hAnsi="Calibri"/>
          <w:b/>
        </w:rPr>
        <w:t>(</w:t>
      </w:r>
      <w:r w:rsidR="001B1991">
        <w:rPr>
          <w:rFonts w:ascii="Calibri" w:hAnsi="Calibri"/>
          <w:b/>
        </w:rPr>
        <w:t>2</w:t>
      </w:r>
      <w:r w:rsidR="001B1991" w:rsidRPr="001D385C">
        <w:rPr>
          <w:rFonts w:ascii="Calibri" w:hAnsi="Calibri"/>
          <w:b/>
        </w:rPr>
        <w:t>)</w:t>
      </w:r>
      <w:r w:rsidR="001B1991">
        <w:rPr>
          <w:rFonts w:ascii="Calibri" w:hAnsi="Calibri"/>
          <w:b/>
        </w:rPr>
        <w:t>:</w:t>
      </w:r>
      <w:r w:rsidR="001B1991">
        <w:rPr>
          <w:rFonts w:ascii="Calibri" w:hAnsi="Calibri"/>
          <w:b/>
        </w:rPr>
        <w:tab/>
        <w:t xml:space="preserve">E </w:t>
      </w:r>
      <w:r w:rsidR="001B1991">
        <w:rPr>
          <w:rFonts w:ascii="Calibri" w:hAnsi="Calibri"/>
          <w:b/>
        </w:rPr>
        <w:tab/>
        <w:t>S</w:t>
      </w:r>
      <w:r w:rsidR="001B1991">
        <w:rPr>
          <w:rFonts w:ascii="Calibri" w:hAnsi="Calibri"/>
          <w:b/>
        </w:rPr>
        <w:tab/>
      </w:r>
      <w:smartTag w:uri="urn:schemas-microsoft-com:office:smarttags" w:element="place">
        <w:r w:rsidR="001B1991" w:rsidRPr="001D385C">
          <w:rPr>
            <w:rFonts w:ascii="Calibri" w:hAnsi="Calibri"/>
            <w:b/>
          </w:rPr>
          <w:t>N</w:t>
        </w:r>
        <w:r w:rsidR="001B1991">
          <w:rPr>
            <w:rFonts w:ascii="Calibri" w:hAnsi="Calibri"/>
            <w:b/>
          </w:rPr>
          <w:tab/>
        </w:r>
        <w:r w:rsidR="001B1991" w:rsidRPr="001D385C">
          <w:rPr>
            <w:rFonts w:ascii="Calibri" w:hAnsi="Calibri"/>
            <w:b/>
          </w:rPr>
          <w:t>DK</w:t>
        </w:r>
      </w:smartTag>
    </w:p>
    <w:p w:rsidR="001B1991" w:rsidRPr="001D385C" w:rsidRDefault="001B1991" w:rsidP="00564F0A">
      <w:pPr>
        <w:pStyle w:val="NormalWeb"/>
        <w:tabs>
          <w:tab w:val="left" w:pos="5400"/>
          <w:tab w:val="left" w:pos="6840"/>
          <w:tab w:val="left" w:pos="7800"/>
          <w:tab w:val="left" w:pos="8280"/>
          <w:tab w:val="left" w:pos="9240"/>
          <w:tab w:val="left" w:pos="9720"/>
          <w:tab w:val="right" w:pos="10800"/>
        </w:tabs>
        <w:spacing w:before="0" w:beforeAutospacing="0" w:after="0" w:afterAutospacing="0" w:line="360" w:lineRule="auto"/>
        <w:ind w:left="475"/>
        <w:rPr>
          <w:rFonts w:ascii="Calibri" w:hAnsi="Calibri"/>
          <w:b/>
        </w:rPr>
      </w:pPr>
      <w:r>
        <w:rPr>
          <w:rFonts w:ascii="Calibri" w:hAnsi="Calibri"/>
          <w:b/>
        </w:rPr>
        <w:t>Reason(s) for your rating:</w:t>
      </w:r>
      <w:r w:rsidRPr="006E58AF">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1B1991" w:rsidRPr="001D385C" w:rsidRDefault="001B1991" w:rsidP="00564F0A">
      <w:pPr>
        <w:pStyle w:val="NormalWeb"/>
        <w:tabs>
          <w:tab w:val="left" w:pos="3032"/>
          <w:tab w:val="left" w:pos="5400"/>
          <w:tab w:val="left" w:pos="6840"/>
          <w:tab w:val="left" w:pos="7800"/>
          <w:tab w:val="left" w:pos="8280"/>
          <w:tab w:val="left" w:pos="9240"/>
          <w:tab w:val="left" w:pos="9720"/>
          <w:tab w:val="right" w:pos="10800"/>
        </w:tabs>
        <w:spacing w:before="0" w:beforeAutospacing="0" w:after="0" w:afterAutospacing="0" w:line="360" w:lineRule="auto"/>
        <w:ind w:left="475"/>
        <w:rPr>
          <w:rFonts w:ascii="Calibri" w:hAnsi="Calibri"/>
          <w:b/>
          <w:u w:val="single"/>
        </w:rPr>
      </w:pPr>
      <w:r w:rsidRPr="006E58AF">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1B1991" w:rsidRDefault="00645E1B" w:rsidP="00564F0A">
      <w:pPr>
        <w:pStyle w:val="NormalWeb"/>
        <w:tabs>
          <w:tab w:val="left" w:pos="5400"/>
          <w:tab w:val="left" w:pos="6840"/>
          <w:tab w:val="left" w:pos="8280"/>
          <w:tab w:val="left" w:pos="9720"/>
        </w:tabs>
        <w:spacing w:before="0" w:beforeAutospacing="0" w:after="0" w:afterAutospacing="0" w:line="360" w:lineRule="auto"/>
        <w:ind w:left="245"/>
        <w:rPr>
          <w:rFonts w:ascii="Calibri" w:hAnsi="Calibri"/>
          <w:b/>
        </w:rPr>
      </w:pPr>
      <w:r>
        <w:rPr>
          <w:noProof/>
        </w:rPr>
        <mc:AlternateContent>
          <mc:Choice Requires="wps">
            <w:drawing>
              <wp:anchor distT="0" distB="0" distL="114300" distR="114300" simplePos="0" relativeHeight="251661312" behindDoc="0" locked="0" layoutInCell="1" allowOverlap="1">
                <wp:simplePos x="0" y="0"/>
                <wp:positionH relativeFrom="column">
                  <wp:posOffset>6370320</wp:posOffset>
                </wp:positionH>
                <wp:positionV relativeFrom="paragraph">
                  <wp:posOffset>8255</wp:posOffset>
                </wp:positionV>
                <wp:extent cx="182880" cy="182880"/>
                <wp:effectExtent l="7620" t="8255" r="9525" b="889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01.6pt;margin-top:.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" filled="f"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5379720</wp:posOffset>
                </wp:positionH>
                <wp:positionV relativeFrom="paragraph">
                  <wp:posOffset>8255</wp:posOffset>
                </wp:positionV>
                <wp:extent cx="182880" cy="182880"/>
                <wp:effectExtent l="7620" t="8255" r="9525" b="88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3.6pt;margin-top:.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4439920</wp:posOffset>
                </wp:positionH>
                <wp:positionV relativeFrom="paragraph">
                  <wp:posOffset>8255</wp:posOffset>
                </wp:positionV>
                <wp:extent cx="182880" cy="182880"/>
                <wp:effectExtent l="10795" t="8255" r="6350" b="889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9.6pt;margin-top:.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3530600</wp:posOffset>
                </wp:positionH>
                <wp:positionV relativeFrom="paragraph">
                  <wp:posOffset>8255</wp:posOffset>
                </wp:positionV>
                <wp:extent cx="182880" cy="182880"/>
                <wp:effectExtent l="6350" t="8255" r="10795" b="889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8pt;margin-top:.6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" filled="f" strokeweight="1pt"/>
            </w:pict>
          </mc:Fallback>
        </mc:AlternateContent>
      </w:r>
      <w:r w:rsidR="001B1991">
        <w:rPr>
          <w:rFonts w:ascii="Calibri" w:hAnsi="Calibri"/>
          <w:b/>
        </w:rPr>
        <w:t>How well does Sam do on your third p</w:t>
      </w:r>
      <w:r w:rsidR="001B1991" w:rsidRPr="0079569B">
        <w:rPr>
          <w:rFonts w:ascii="Calibri" w:hAnsi="Calibri"/>
          <w:b/>
        </w:rPr>
        <w:t>riority</w:t>
      </w:r>
      <w:r w:rsidR="001B1991" w:rsidRPr="00716B58">
        <w:rPr>
          <w:rFonts w:ascii="Calibri" w:hAnsi="Calibri"/>
          <w:b/>
        </w:rPr>
        <w:t xml:space="preserve"> </w:t>
      </w:r>
      <w:r w:rsidR="001B1991" w:rsidRPr="001D385C">
        <w:rPr>
          <w:rFonts w:ascii="Calibri" w:hAnsi="Calibri"/>
          <w:b/>
        </w:rPr>
        <w:t>(</w:t>
      </w:r>
      <w:r w:rsidR="001B1991">
        <w:rPr>
          <w:rFonts w:ascii="Calibri" w:hAnsi="Calibri"/>
          <w:b/>
        </w:rPr>
        <w:t>3</w:t>
      </w:r>
      <w:r w:rsidR="001B1991" w:rsidRPr="001D385C">
        <w:rPr>
          <w:rFonts w:ascii="Calibri" w:hAnsi="Calibri"/>
          <w:b/>
        </w:rPr>
        <w:t>)</w:t>
      </w:r>
      <w:r w:rsidR="001B1991">
        <w:rPr>
          <w:rFonts w:ascii="Calibri" w:hAnsi="Calibri"/>
          <w:b/>
        </w:rPr>
        <w:t>:</w:t>
      </w:r>
      <w:r w:rsidR="001B1991">
        <w:rPr>
          <w:rFonts w:ascii="Calibri" w:hAnsi="Calibri"/>
          <w:b/>
        </w:rPr>
        <w:tab/>
        <w:t>E</w:t>
      </w:r>
      <w:r w:rsidR="001B1991">
        <w:rPr>
          <w:rFonts w:ascii="Calibri" w:hAnsi="Calibri"/>
          <w:b/>
        </w:rPr>
        <w:tab/>
        <w:t>S</w:t>
      </w:r>
      <w:r w:rsidR="001B1991">
        <w:rPr>
          <w:rFonts w:ascii="Calibri" w:hAnsi="Calibri"/>
          <w:b/>
        </w:rPr>
        <w:tab/>
      </w:r>
      <w:smartTag w:uri="urn:schemas-microsoft-com:office:smarttags" w:element="place">
        <w:r w:rsidR="001B1991" w:rsidRPr="001D385C">
          <w:rPr>
            <w:rFonts w:ascii="Calibri" w:hAnsi="Calibri"/>
            <w:b/>
          </w:rPr>
          <w:t>N</w:t>
        </w:r>
        <w:r w:rsidR="001B1991">
          <w:rPr>
            <w:rFonts w:ascii="Calibri" w:hAnsi="Calibri"/>
            <w:b/>
          </w:rPr>
          <w:tab/>
        </w:r>
        <w:r w:rsidR="001B1991" w:rsidRPr="001D385C">
          <w:rPr>
            <w:rFonts w:ascii="Calibri" w:hAnsi="Calibri"/>
            <w:b/>
          </w:rPr>
          <w:t>DK</w:t>
        </w:r>
      </w:smartTag>
      <w:r w:rsidR="001B1991" w:rsidRPr="004B68E3" w:rsidDel="00C91049">
        <w:rPr>
          <w:rFonts w:ascii="Calibri" w:hAnsi="Calibri"/>
          <w:b/>
        </w:rPr>
        <w:t xml:space="preserve"> </w:t>
      </w:r>
    </w:p>
    <w:p w:rsidR="001B1991" w:rsidRPr="001D385C" w:rsidRDefault="001B1991" w:rsidP="00FC6764">
      <w:pPr>
        <w:pStyle w:val="NormalWeb"/>
        <w:tabs>
          <w:tab w:val="right" w:pos="10800"/>
        </w:tabs>
        <w:spacing w:before="0" w:beforeAutospacing="0" w:after="0" w:afterAutospacing="0" w:line="360" w:lineRule="auto"/>
        <w:ind w:left="475"/>
        <w:rPr>
          <w:rFonts w:ascii="Calibri" w:hAnsi="Calibri"/>
          <w:b/>
        </w:rPr>
      </w:pPr>
      <w:r>
        <w:rPr>
          <w:rFonts w:ascii="Calibri" w:hAnsi="Calibri"/>
          <w:b/>
        </w:rPr>
        <w:t>Reason(s) for your rating:</w:t>
      </w:r>
      <w:r w:rsidRPr="006E58AF">
        <w:rPr>
          <w:rFonts w:ascii="Calibri" w:hAnsi="Calibri"/>
          <w:b/>
          <w:u w:val="single"/>
        </w:rPr>
        <w:tab/>
      </w:r>
    </w:p>
    <w:p w:rsidR="001B1991" w:rsidRPr="001D385C" w:rsidRDefault="001B1991" w:rsidP="00FC6764">
      <w:pPr>
        <w:pStyle w:val="NormalWeb"/>
        <w:tabs>
          <w:tab w:val="right" w:pos="10800"/>
        </w:tabs>
        <w:spacing w:before="0" w:beforeAutospacing="0" w:after="0" w:afterAutospacing="0"/>
        <w:ind w:left="475"/>
        <w:rPr>
          <w:rFonts w:ascii="Calibri" w:hAnsi="Calibri"/>
          <w:b/>
          <w:u w:val="single"/>
        </w:rPr>
      </w:pPr>
      <w:r w:rsidRPr="006E58AF">
        <w:rPr>
          <w:rFonts w:ascii="Calibri" w:hAnsi="Calibri"/>
          <w:b/>
          <w:u w:val="single"/>
        </w:rPr>
        <w:tab/>
      </w:r>
    </w:p>
    <w:p w:rsidR="001B1991" w:rsidRPr="00FC6764" w:rsidRDefault="001B1991" w:rsidP="00FC6764">
      <w:pPr>
        <w:pStyle w:val="NormalWeb"/>
        <w:numPr>
          <w:ilvl w:val="0"/>
          <w:numId w:val="2"/>
        </w:numPr>
        <w:tabs>
          <w:tab w:val="left" w:pos="270"/>
        </w:tabs>
        <w:spacing w:before="0" w:beforeAutospacing="0" w:after="0" w:afterAutospacing="0"/>
        <w:ind w:left="270" w:hanging="270"/>
        <w:rPr>
          <w:rFonts w:ascii="Calibri" w:hAnsi="Calibri"/>
          <w:b/>
        </w:rPr>
      </w:pPr>
      <w:r w:rsidRPr="001D385C">
        <w:rPr>
          <w:rFonts w:ascii="Calibri" w:hAnsi="Calibri"/>
          <w:b/>
        </w:rPr>
        <w:t>In what areas, (whether or not already listed), does Rev. Sam excel? Provide specific examples.</w:t>
      </w:r>
    </w:p>
    <w:p w:rsidR="001B1991" w:rsidRPr="001D385C" w:rsidRDefault="001B1991" w:rsidP="00FC6764">
      <w:pPr>
        <w:tabs>
          <w:tab w:val="right" w:pos="10800"/>
        </w:tabs>
        <w:spacing w:line="360" w:lineRule="auto"/>
        <w:ind w:left="270" w:right="29"/>
        <w:rPr>
          <w:b/>
          <w:u w:val="single"/>
        </w:rPr>
      </w:pPr>
      <w:r>
        <w:rPr>
          <w:b/>
          <w:u w:val="single"/>
        </w:rPr>
        <w:tab/>
      </w:r>
    </w:p>
    <w:p w:rsidR="001B1991" w:rsidRPr="001D385C" w:rsidRDefault="001B1991" w:rsidP="00FC6764">
      <w:pPr>
        <w:tabs>
          <w:tab w:val="right" w:pos="10800"/>
        </w:tabs>
        <w:ind w:left="270" w:right="29"/>
        <w:rPr>
          <w:b/>
          <w:u w:val="single"/>
        </w:rPr>
      </w:pPr>
      <w:r>
        <w:rPr>
          <w:b/>
          <w:u w:val="single"/>
        </w:rPr>
        <w:tab/>
      </w:r>
    </w:p>
    <w:p w:rsidR="001B1991" w:rsidRPr="00FC6764" w:rsidRDefault="001B1991" w:rsidP="00FC6764">
      <w:pPr>
        <w:pStyle w:val="NormalWeb"/>
        <w:numPr>
          <w:ilvl w:val="0"/>
          <w:numId w:val="2"/>
        </w:numPr>
        <w:tabs>
          <w:tab w:val="left" w:pos="270"/>
        </w:tabs>
        <w:spacing w:before="0" w:beforeAutospacing="0" w:after="0" w:afterAutospacing="0" w:line="360" w:lineRule="auto"/>
        <w:ind w:left="274" w:hanging="274"/>
        <w:rPr>
          <w:rFonts w:ascii="Calibri" w:hAnsi="Calibri"/>
          <w:b/>
        </w:rPr>
      </w:pPr>
      <w:r w:rsidRPr="001D385C">
        <w:rPr>
          <w:rFonts w:ascii="Calibri" w:hAnsi="Calibri"/>
          <w:b/>
        </w:rPr>
        <w:t>What suggestions would you offer Rev. Sam for improving his professional ministry?</w:t>
      </w:r>
    </w:p>
    <w:p w:rsidR="001B1991" w:rsidRPr="001D385C" w:rsidRDefault="001B1991" w:rsidP="00FC6764">
      <w:pPr>
        <w:tabs>
          <w:tab w:val="right" w:pos="10800"/>
        </w:tabs>
        <w:spacing w:line="360" w:lineRule="auto"/>
        <w:ind w:left="270" w:right="29"/>
        <w:rPr>
          <w:b/>
          <w:u w:val="single"/>
        </w:rPr>
      </w:pPr>
      <w:r>
        <w:rPr>
          <w:b/>
          <w:u w:val="single"/>
        </w:rPr>
        <w:tab/>
      </w:r>
    </w:p>
    <w:p w:rsidR="001B1991" w:rsidRPr="001D385C" w:rsidRDefault="001B1991" w:rsidP="00FC6764">
      <w:pPr>
        <w:tabs>
          <w:tab w:val="right" w:pos="10800"/>
        </w:tabs>
        <w:ind w:left="270" w:right="29"/>
        <w:rPr>
          <w:b/>
          <w:u w:val="single"/>
        </w:rPr>
      </w:pPr>
      <w:r>
        <w:rPr>
          <w:b/>
          <w:u w:val="single"/>
        </w:rPr>
        <w:tab/>
      </w:r>
    </w:p>
    <w:p w:rsidR="001B1991" w:rsidRPr="00FC6764" w:rsidRDefault="001B1991" w:rsidP="00FC6764">
      <w:pPr>
        <w:pStyle w:val="NormalWeb"/>
        <w:numPr>
          <w:ilvl w:val="0"/>
          <w:numId w:val="2"/>
        </w:numPr>
        <w:tabs>
          <w:tab w:val="left" w:pos="270"/>
        </w:tabs>
        <w:spacing w:before="0" w:beforeAutospacing="0" w:after="0" w:afterAutospacing="0"/>
        <w:ind w:left="274" w:hanging="274"/>
        <w:rPr>
          <w:rFonts w:ascii="Calibri" w:hAnsi="Calibri"/>
          <w:b/>
        </w:rPr>
      </w:pPr>
      <w:r>
        <w:rPr>
          <w:rFonts w:ascii="Calibri" w:hAnsi="Calibri"/>
          <w:b/>
        </w:rPr>
        <w:t>Please list</w:t>
      </w:r>
      <w:r w:rsidRPr="001D385C">
        <w:rPr>
          <w:rFonts w:ascii="Calibri" w:hAnsi="Calibri"/>
          <w:b/>
        </w:rPr>
        <w:t xml:space="preserve"> any needs that </w:t>
      </w:r>
      <w:r>
        <w:rPr>
          <w:rFonts w:ascii="Calibri" w:hAnsi="Calibri"/>
          <w:b/>
        </w:rPr>
        <w:t>should</w:t>
      </w:r>
      <w:r w:rsidRPr="001D385C">
        <w:rPr>
          <w:rFonts w:ascii="Calibri" w:hAnsi="Calibri"/>
          <w:b/>
        </w:rPr>
        <w:t xml:space="preserve"> be, but are not being</w:t>
      </w:r>
      <w:r>
        <w:rPr>
          <w:rFonts w:ascii="Calibri" w:hAnsi="Calibri"/>
          <w:b/>
        </w:rPr>
        <w:t>,</w:t>
      </w:r>
      <w:r w:rsidRPr="001D385C">
        <w:rPr>
          <w:rFonts w:ascii="Calibri" w:hAnsi="Calibri"/>
          <w:b/>
        </w:rPr>
        <w:t xml:space="preserve"> met by either Rev. Sam or our congregation</w:t>
      </w:r>
      <w:r w:rsidRPr="004B68E3">
        <w:rPr>
          <w:rFonts w:ascii="Calibri" w:hAnsi="Calibri"/>
          <w:b/>
        </w:rPr>
        <w:t>’</w:t>
      </w:r>
      <w:r w:rsidRPr="001D385C">
        <w:rPr>
          <w:rFonts w:ascii="Calibri" w:hAnsi="Calibri"/>
          <w:b/>
        </w:rPr>
        <w:t>s shared ministry</w:t>
      </w:r>
      <w:r>
        <w:rPr>
          <w:rFonts w:ascii="Calibri" w:hAnsi="Calibri"/>
          <w:b/>
        </w:rPr>
        <w:t>?</w:t>
      </w:r>
      <w:r w:rsidRPr="001D385C">
        <w:rPr>
          <w:rFonts w:ascii="Calibri" w:hAnsi="Calibri"/>
          <w:b/>
        </w:rPr>
        <w:t xml:space="preserve"> </w:t>
      </w:r>
      <w:r>
        <w:rPr>
          <w:rFonts w:ascii="Calibri" w:hAnsi="Calibri"/>
          <w:b/>
        </w:rPr>
        <w:t>P</w:t>
      </w:r>
      <w:r w:rsidRPr="001D385C">
        <w:rPr>
          <w:rFonts w:ascii="Calibri" w:hAnsi="Calibri"/>
          <w:b/>
        </w:rPr>
        <w:t xml:space="preserve">lease explain. </w:t>
      </w:r>
    </w:p>
    <w:p w:rsidR="001B1991" w:rsidRPr="001D385C" w:rsidRDefault="001B1991" w:rsidP="00FC6764">
      <w:pPr>
        <w:tabs>
          <w:tab w:val="right" w:pos="10800"/>
        </w:tabs>
        <w:spacing w:before="120" w:line="360" w:lineRule="auto"/>
        <w:ind w:left="270" w:right="29"/>
        <w:rPr>
          <w:b/>
          <w:u w:val="single"/>
        </w:rPr>
      </w:pPr>
      <w:r>
        <w:rPr>
          <w:b/>
          <w:u w:val="single"/>
        </w:rPr>
        <w:tab/>
      </w:r>
    </w:p>
    <w:p w:rsidR="001B1991" w:rsidRPr="001D385C" w:rsidRDefault="001B1991" w:rsidP="00FC6764">
      <w:pPr>
        <w:tabs>
          <w:tab w:val="right" w:pos="10800"/>
        </w:tabs>
        <w:spacing w:line="360" w:lineRule="auto"/>
        <w:ind w:left="270" w:right="29"/>
        <w:rPr>
          <w:b/>
          <w:u w:val="single"/>
        </w:rPr>
      </w:pPr>
      <w:r>
        <w:rPr>
          <w:b/>
          <w:u w:val="single"/>
        </w:rPr>
        <w:tab/>
      </w:r>
    </w:p>
    <w:p w:rsidR="001B1991" w:rsidRDefault="00645E1B" w:rsidP="00D723BC">
      <w:pPr>
        <w:pStyle w:val="NormalWeb"/>
        <w:numPr>
          <w:ilvl w:val="0"/>
          <w:numId w:val="2"/>
        </w:numPr>
        <w:tabs>
          <w:tab w:val="left" w:pos="270"/>
          <w:tab w:val="center" w:pos="4680"/>
          <w:tab w:val="left" w:pos="5360"/>
          <w:tab w:val="center" w:pos="6360"/>
          <w:tab w:val="center" w:pos="7800"/>
          <w:tab w:val="center" w:pos="9240"/>
        </w:tabs>
        <w:spacing w:before="0" w:beforeAutospacing="0" w:after="0" w:afterAutospacing="0" w:line="360" w:lineRule="auto"/>
        <w:ind w:left="274" w:hanging="274"/>
        <w:rPr>
          <w:rFonts w:ascii="Calibri" w:hAnsi="Calibri"/>
          <w:b/>
        </w:rPr>
      </w:pPr>
      <w:r>
        <w:rPr>
          <w:noProof/>
        </w:rPr>
        <mc:AlternateContent>
          <mc:Choice Requires="wps">
            <w:drawing>
              <wp:anchor distT="0" distB="0" distL="114300" distR="114300" simplePos="0" relativeHeight="251662336" behindDoc="0" locked="0" layoutInCell="1" allowOverlap="1">
                <wp:simplePos x="0" y="0"/>
                <wp:positionH relativeFrom="column">
                  <wp:posOffset>3322320</wp:posOffset>
                </wp:positionH>
                <wp:positionV relativeFrom="paragraph">
                  <wp:posOffset>6985</wp:posOffset>
                </wp:positionV>
                <wp:extent cx="182880" cy="182880"/>
                <wp:effectExtent l="7620" t="6985" r="9525" b="101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6pt;margin-top:.5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6172200</wp:posOffset>
                </wp:positionH>
                <wp:positionV relativeFrom="paragraph">
                  <wp:posOffset>6985</wp:posOffset>
                </wp:positionV>
                <wp:extent cx="182880" cy="182880"/>
                <wp:effectExtent l="9525" t="6985" r="7620"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6pt;margin-top:.5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" filled="f"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5151120</wp:posOffset>
                </wp:positionH>
                <wp:positionV relativeFrom="paragraph">
                  <wp:posOffset>6985</wp:posOffset>
                </wp:positionV>
                <wp:extent cx="182880" cy="182880"/>
                <wp:effectExtent l="7620" t="6985" r="9525" b="1016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5.6pt;margin-top:.5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" filled="f"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4236720</wp:posOffset>
                </wp:positionH>
                <wp:positionV relativeFrom="paragraph">
                  <wp:posOffset>6985</wp:posOffset>
                </wp:positionV>
                <wp:extent cx="182880" cy="182880"/>
                <wp:effectExtent l="7620" t="6985" r="952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3.6pt;margin-top:.5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" filled="f" strokeweight="1pt"/>
            </w:pict>
          </mc:Fallback>
        </mc:AlternateContent>
      </w:r>
      <w:r w:rsidR="001B1991" w:rsidRPr="001D6CAC">
        <w:rPr>
          <w:rFonts w:ascii="Calibri" w:hAnsi="Calibri"/>
          <w:b/>
        </w:rPr>
        <w:t>Place an X in the box next to your age:</w:t>
      </w:r>
      <w:r w:rsidR="001B1991" w:rsidRPr="002F6663">
        <w:rPr>
          <w:rFonts w:ascii="Calibri" w:hAnsi="Calibri"/>
          <w:b/>
        </w:rPr>
        <w:tab/>
        <w:t>Under 30</w:t>
      </w:r>
      <w:r w:rsidR="001B1991">
        <w:rPr>
          <w:rFonts w:ascii="Calibri" w:hAnsi="Calibri"/>
          <w:b/>
        </w:rPr>
        <w:tab/>
      </w:r>
      <w:r w:rsidR="001B1991">
        <w:rPr>
          <w:rFonts w:ascii="Calibri" w:hAnsi="Calibri"/>
          <w:b/>
        </w:rPr>
        <w:tab/>
        <w:t>30-50</w:t>
      </w:r>
      <w:r w:rsidR="001B1991">
        <w:rPr>
          <w:rFonts w:ascii="Calibri" w:hAnsi="Calibri"/>
          <w:b/>
        </w:rPr>
        <w:tab/>
        <w:t>51-70</w:t>
      </w:r>
      <w:r w:rsidR="001B1991">
        <w:rPr>
          <w:rFonts w:ascii="Calibri" w:hAnsi="Calibri"/>
          <w:b/>
        </w:rPr>
        <w:tab/>
        <w:t xml:space="preserve">Over 70 </w:t>
      </w:r>
    </w:p>
    <w:p w:rsidR="001B1991" w:rsidRPr="00FC6764" w:rsidRDefault="001B1991" w:rsidP="00014EDD">
      <w:pPr>
        <w:pStyle w:val="NormalWeb"/>
        <w:numPr>
          <w:ilvl w:val="0"/>
          <w:numId w:val="2"/>
        </w:numPr>
        <w:tabs>
          <w:tab w:val="left" w:pos="270"/>
          <w:tab w:val="right" w:pos="10800"/>
        </w:tabs>
        <w:spacing w:before="0" w:beforeAutospacing="0" w:after="0" w:afterAutospacing="0" w:line="360" w:lineRule="auto"/>
        <w:ind w:left="274" w:hanging="274"/>
        <w:rPr>
          <w:rFonts w:ascii="Calibri" w:hAnsi="Calibri"/>
          <w:b/>
        </w:rPr>
      </w:pPr>
      <w:r>
        <w:rPr>
          <w:rFonts w:ascii="Calibri" w:hAnsi="Calibri"/>
          <w:b/>
        </w:rPr>
        <w:t xml:space="preserve">How would you describe your relationship with </w:t>
      </w:r>
      <w:smartTag w:uri="urn:schemas-microsoft-com:office:smarttags" w:element="place">
        <w:r>
          <w:rPr>
            <w:rFonts w:ascii="Calibri" w:hAnsi="Calibri"/>
            <w:b/>
          </w:rPr>
          <w:t>Albany</w:t>
        </w:r>
      </w:smartTag>
      <w:r>
        <w:rPr>
          <w:rFonts w:ascii="Calibri" w:hAnsi="Calibri"/>
          <w:b/>
        </w:rPr>
        <w:t xml:space="preserve"> UU</w:t>
      </w:r>
      <w:r w:rsidRPr="002F6663">
        <w:rPr>
          <w:rFonts w:ascii="Calibri" w:hAnsi="Calibri"/>
          <w:b/>
        </w:rPr>
        <w:t>?</w:t>
      </w:r>
      <w:r w:rsidRPr="00014EDD">
        <w:rPr>
          <w:rFonts w:ascii="Calibri" w:hAnsi="Calibri"/>
          <w:b/>
          <w:u w:val="single"/>
        </w:rPr>
        <w:tab/>
      </w:r>
    </w:p>
    <w:p w:rsidR="001B1991" w:rsidRPr="00E84E0C" w:rsidRDefault="001B1991" w:rsidP="00AB20A5">
      <w:pPr>
        <w:pStyle w:val="NormalWeb"/>
        <w:numPr>
          <w:ilvl w:val="0"/>
          <w:numId w:val="2"/>
        </w:numPr>
        <w:tabs>
          <w:tab w:val="left" w:pos="270"/>
          <w:tab w:val="right" w:pos="10800"/>
        </w:tabs>
        <w:spacing w:before="0" w:beforeAutospacing="0" w:after="0" w:afterAutospacing="0" w:line="276" w:lineRule="auto"/>
        <w:ind w:left="274" w:hanging="274"/>
        <w:rPr>
          <w:rFonts w:ascii="Calibri" w:hAnsi="Calibri"/>
          <w:b/>
        </w:rPr>
      </w:pPr>
      <w:r w:rsidRPr="001D385C">
        <w:rPr>
          <w:rFonts w:ascii="Calibri" w:hAnsi="Calibri"/>
          <w:b/>
        </w:rPr>
        <w:t xml:space="preserve">Your Name </w:t>
      </w:r>
      <w:r w:rsidRPr="00FC6764">
        <w:rPr>
          <w:rFonts w:ascii="Calibri" w:hAnsi="Calibri"/>
          <w:b/>
        </w:rPr>
        <w:t>(optional):</w:t>
      </w:r>
      <w:r w:rsidRPr="00014EDD">
        <w:rPr>
          <w:rFonts w:ascii="Calibri" w:hAnsi="Calibri"/>
          <w:b/>
          <w:u w:val="single"/>
        </w:rPr>
        <w:tab/>
      </w:r>
    </w:p>
    <w:p w:rsidR="001B1991" w:rsidRDefault="001B1991" w:rsidP="00014EDD">
      <w:pPr>
        <w:pStyle w:val="NormalWeb"/>
        <w:spacing w:before="0" w:beforeAutospacing="0" w:after="0" w:afterAutospacing="0"/>
        <w:rPr>
          <w:rFonts w:ascii="Calibri" w:hAnsi="Calibri"/>
          <w:i/>
        </w:rPr>
      </w:pPr>
      <w:r w:rsidRPr="00014EDD">
        <w:rPr>
          <w:rFonts w:ascii="Calibri" w:hAnsi="Calibri"/>
          <w:b/>
          <w:i/>
        </w:rPr>
        <w:t>Thank you.</w:t>
      </w:r>
      <w:r>
        <w:rPr>
          <w:rFonts w:ascii="Calibri" w:hAnsi="Calibri"/>
          <w:i/>
        </w:rPr>
        <w:t xml:space="preserve"> </w:t>
      </w:r>
    </w:p>
    <w:p w:rsidR="001B1991" w:rsidRPr="00E84E0C" w:rsidRDefault="001B1991" w:rsidP="005D5971">
      <w:pPr>
        <w:pStyle w:val="NormalWeb"/>
        <w:spacing w:before="0" w:beforeAutospacing="0" w:after="0" w:afterAutospacing="0"/>
        <w:rPr>
          <w:rFonts w:ascii="Calibri" w:hAnsi="Calibri"/>
          <w:i/>
        </w:rPr>
      </w:pPr>
      <w:r w:rsidRPr="00014EDD">
        <w:rPr>
          <w:rFonts w:ascii="Calibri" w:hAnsi="Calibri"/>
          <w:i/>
        </w:rPr>
        <w:t xml:space="preserve">To be included in our report, please return your </w:t>
      </w:r>
      <w:r>
        <w:rPr>
          <w:rFonts w:ascii="Calibri" w:hAnsi="Calibri"/>
          <w:i/>
        </w:rPr>
        <w:t>questionnaire</w:t>
      </w:r>
      <w:r w:rsidRPr="001D385C">
        <w:rPr>
          <w:rFonts w:ascii="Calibri" w:hAnsi="Calibri"/>
        </w:rPr>
        <w:t xml:space="preserve"> </w:t>
      </w:r>
      <w:r w:rsidRPr="001D385C">
        <w:rPr>
          <w:rFonts w:ascii="Calibri" w:hAnsi="Calibri"/>
          <w:b/>
        </w:rPr>
        <w:t>no later than Sunday, April 28, 2019</w:t>
      </w:r>
      <w:r w:rsidRPr="001D385C">
        <w:rPr>
          <w:rFonts w:ascii="Calibri" w:hAnsi="Calibri"/>
        </w:rPr>
        <w:t xml:space="preserve"> </w:t>
      </w:r>
      <w:r w:rsidRPr="00AB20A5">
        <w:rPr>
          <w:rFonts w:ascii="Calibri" w:hAnsi="Calibri"/>
          <w:i/>
        </w:rPr>
        <w:t>by either</w:t>
      </w:r>
      <w:r>
        <w:rPr>
          <w:rFonts w:ascii="Calibri" w:hAnsi="Calibri"/>
        </w:rPr>
        <w:t xml:space="preserve"> </w:t>
      </w:r>
      <w:r w:rsidRPr="00351A8D">
        <w:rPr>
          <w:rFonts w:ascii="Calibri" w:hAnsi="Calibri"/>
          <w:i/>
        </w:rPr>
        <w:t xml:space="preserve">handing it to one of us, emailing it to </w:t>
      </w:r>
      <w:hyperlink r:id="rId10" w:history="1">
        <w:r w:rsidRPr="00933F10">
          <w:rPr>
            <w:rStyle w:val="Hyperlink"/>
          </w:rPr>
          <w:t>evaluation@albanyUU.org</w:t>
        </w:r>
      </w:hyperlink>
      <w:r w:rsidRPr="00351A8D">
        <w:rPr>
          <w:rFonts w:ascii="Calibri" w:hAnsi="Calibri"/>
          <w:i/>
        </w:rPr>
        <w:t xml:space="preserve">, mailing it to </w:t>
      </w:r>
      <w:r w:rsidRPr="00D739D0">
        <w:rPr>
          <w:rFonts w:ascii="Calibri" w:hAnsi="Calibri"/>
        </w:rPr>
        <w:t>Evaluation, First UU of Albany, 405 Washington Ave., Albany, NY 12206;</w:t>
      </w:r>
      <w:r w:rsidRPr="00351A8D">
        <w:rPr>
          <w:rFonts w:ascii="Calibri" w:hAnsi="Calibri"/>
          <w:i/>
        </w:rPr>
        <w:t xml:space="preserve"> or</w:t>
      </w:r>
      <w:r>
        <w:rPr>
          <w:rFonts w:ascii="Calibri" w:hAnsi="Calibri"/>
          <w:i/>
        </w:rPr>
        <w:t xml:space="preserve"> </w:t>
      </w:r>
      <w:r w:rsidRPr="00351A8D">
        <w:rPr>
          <w:rFonts w:ascii="Calibri" w:hAnsi="Calibri"/>
          <w:i/>
        </w:rPr>
        <w:t xml:space="preserve">placing it in a sealed envelope in the box labeled </w:t>
      </w:r>
      <w:r w:rsidRPr="00D739D0">
        <w:rPr>
          <w:rFonts w:ascii="Calibri" w:hAnsi="Calibri"/>
        </w:rPr>
        <w:t>“Treasurer” in the Copy Room.</w:t>
      </w:r>
    </w:p>
    <w:sectPr w:rsidR="001B1991" w:rsidRPr="00E84E0C" w:rsidSect="00351A8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26" w:rsidRDefault="00472D26" w:rsidP="00E527B3">
      <w:r>
        <w:separator/>
      </w:r>
    </w:p>
  </w:endnote>
  <w:endnote w:type="continuationSeparator" w:id="0">
    <w:p w:rsidR="00472D26" w:rsidRDefault="00472D26" w:rsidP="00E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1" w:rsidRDefault="001B1991" w:rsidP="00B0488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991" w:rsidRDefault="001B1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1B1991" w:rsidRPr="00C22021" w:rsidRDefault="00871D42" w:rsidP="002C20AF">
    <w:pPr>
      <w:pStyle w:val="Footer"/>
      <w:tabs>
        <w:tab w:val="clear" w:pos="4680"/>
        <w:tab w:val="clear" w:pos="9360"/>
        <w:tab w:val="center" w:pos="5760"/>
        <w:tab w:val="right" w:pos="10440"/>
      </w:tabs>
      <w:rPr>
        <w:i/>
        <w:color w:val="A6A6A6"/>
      </w:rPr>
    </w:pPr>
    <w:r>
      <w:fldChar w:fldCharType="begin"/>
    </w:r>
    <w:r>
      <w:instrText xml:space="preserve"> FILENAME </w:instrText>
    </w:r>
    <w:r>
      <w:fldChar w:fldCharType="separate"/>
    </w:r>
    <w:r w:rsidR="001A0C0C">
      <w:rPr>
        <w:noProof/>
      </w:rPr>
      <w:t>Questionnaire to Evaluate Prof Ministry.docx</w:t>
    </w:r>
    <w:r>
      <w:rPr>
        <w:noProof/>
      </w:rPr>
      <w:fldChar w:fldCharType="end"/>
    </w:r>
    <w:r w:rsidR="001B1991" w:rsidRPr="00C22021">
      <w:rPr>
        <w:i/>
        <w:color w:val="A6A6A6"/>
        <w:sz w:val="18"/>
        <w:szCs w:val="18"/>
      </w:rPr>
      <w:fldChar w:fldCharType="begin"/>
    </w:r>
    <w:r w:rsidR="001B1991" w:rsidRPr="00C22021">
      <w:rPr>
        <w:i/>
        <w:color w:val="A6A6A6"/>
        <w:sz w:val="18"/>
        <w:szCs w:val="18"/>
      </w:rPr>
      <w:instrText xml:space="preserve"> PAGE   \* MERGEFORMAT </w:instrText>
    </w:r>
    <w:r w:rsidR="001B1991" w:rsidRPr="00C22021">
      <w:rPr>
        <w:i/>
        <w:color w:val="A6A6A6"/>
        <w:sz w:val="18"/>
        <w:szCs w:val="18"/>
      </w:rPr>
      <w:fldChar w:fldCharType="separate"/>
    </w:r>
    <w:r w:rsidR="00355E65">
      <w:rPr>
        <w:i/>
        <w:noProof/>
        <w:color w:val="A6A6A6"/>
        <w:sz w:val="18"/>
        <w:szCs w:val="18"/>
      </w:rPr>
      <w:t>1</w:t>
    </w:r>
    <w:r w:rsidR="001B1991" w:rsidRPr="00C22021">
      <w:rPr>
        <w:i/>
        <w:color w:val="A6A6A6"/>
        <w:sz w:val="18"/>
        <w:szCs w:val="18"/>
      </w:rPr>
      <w:fldChar w:fldCharType="end"/>
    </w:r>
    <w:r w:rsidR="001B1991" w:rsidRPr="00C22021">
      <w:rPr>
        <w:i/>
        <w:noProof/>
        <w:color w:val="A6A6A6"/>
        <w:sz w:val="18"/>
        <w:szCs w:val="18"/>
      </w:rPr>
      <w:tab/>
    </w:r>
    <w:r w:rsidR="001B1991">
      <w:rPr>
        <w:i/>
        <w:noProof/>
        <w:color w:val="A6A6A6"/>
        <w:sz w:val="18"/>
        <w:szCs w:val="18"/>
      </w:rPr>
      <w:tab/>
    </w:r>
    <w:r w:rsidR="001B1991" w:rsidRPr="00C22021">
      <w:rPr>
        <w:i/>
        <w:noProof/>
        <w:color w:val="A6A6A6"/>
        <w:sz w:val="18"/>
        <w:szCs w:val="18"/>
      </w:rPr>
      <w:fldChar w:fldCharType="begin"/>
    </w:r>
    <w:r w:rsidR="001B1991" w:rsidRPr="00C22021">
      <w:rPr>
        <w:i/>
        <w:noProof/>
        <w:color w:val="A6A6A6"/>
        <w:sz w:val="18"/>
        <w:szCs w:val="18"/>
      </w:rPr>
      <w:instrText xml:space="preserve"> DATE \@ "M/d/yy" </w:instrText>
    </w:r>
    <w:r w:rsidR="001B1991" w:rsidRPr="00C22021">
      <w:rPr>
        <w:i/>
        <w:noProof/>
        <w:color w:val="A6A6A6"/>
        <w:sz w:val="18"/>
        <w:szCs w:val="18"/>
      </w:rPr>
      <w:fldChar w:fldCharType="separate"/>
    </w:r>
    <w:ins w:id="1" w:author="User" w:date="2019-02-28T16:56:00Z">
      <w:r w:rsidR="004B4EF9">
        <w:rPr>
          <w:i/>
          <w:noProof/>
          <w:color w:val="A6A6A6"/>
          <w:sz w:val="18"/>
          <w:szCs w:val="18"/>
        </w:rPr>
        <w:t>2/28/19</w:t>
      </w:r>
    </w:ins>
    <w:r w:rsidR="001B1991" w:rsidRPr="00C22021">
      <w:rPr>
        <w:i/>
        <w:noProof/>
        <w:color w:val="A6A6A6"/>
        <w:sz w:val="18"/>
        <w:szCs w:val="18"/>
      </w:rPr>
      <w:fldChar w:fldCharType="end"/>
    </w:r>
    <w:r w:rsidR="001B1991" w:rsidRPr="00C22021">
      <w:rPr>
        <w:i/>
        <w:noProof/>
        <w:color w:val="A6A6A6"/>
        <w:sz w:val="18"/>
        <w:szCs w:val="18"/>
      </w:rPr>
      <w:t>, rss</w:t>
    </w:r>
  </w:p>
  <w:p w:rsidR="001B1991" w:rsidRPr="00C22021" w:rsidRDefault="001B1991" w:rsidP="000C32B9">
    <w:pPr>
      <w:pStyle w:val="Footer"/>
      <w:tabs>
        <w:tab w:val="clear" w:pos="4680"/>
        <w:tab w:val="clear" w:pos="9360"/>
        <w:tab w:val="center" w:pos="5112"/>
        <w:tab w:val="right" w:pos="10224"/>
      </w:tabs>
      <w:rPr>
        <w:color w:val="BFBF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0" w:rsidRDefault="002B7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26" w:rsidRDefault="00472D26" w:rsidP="00E527B3">
      <w:r>
        <w:separator/>
      </w:r>
    </w:p>
  </w:footnote>
  <w:footnote w:type="continuationSeparator" w:id="0">
    <w:p w:rsidR="00472D26" w:rsidRDefault="00472D26" w:rsidP="00E5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1" w:rsidRDefault="001B1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1" w:rsidRDefault="001B1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1" w:rsidRDefault="001B1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325"/>
    <w:multiLevelType w:val="hybridMultilevel"/>
    <w:tmpl w:val="E9D080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847A7B"/>
    <w:multiLevelType w:val="hybridMultilevel"/>
    <w:tmpl w:val="2E68D4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B13DB3"/>
    <w:multiLevelType w:val="hybridMultilevel"/>
    <w:tmpl w:val="066A7FE6"/>
    <w:lvl w:ilvl="0" w:tplc="B18E2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57654D"/>
    <w:multiLevelType w:val="hybridMultilevel"/>
    <w:tmpl w:val="45648D8E"/>
    <w:lvl w:ilvl="0" w:tplc="FEB068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4743AA"/>
    <w:multiLevelType w:val="hybridMultilevel"/>
    <w:tmpl w:val="066A7FE6"/>
    <w:lvl w:ilvl="0" w:tplc="B18E20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C2C3CA7"/>
    <w:multiLevelType w:val="multilevel"/>
    <w:tmpl w:val="2E68D4B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0335D12"/>
    <w:multiLevelType w:val="hybridMultilevel"/>
    <w:tmpl w:val="97E84A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EB0DF6"/>
    <w:multiLevelType w:val="hybridMultilevel"/>
    <w:tmpl w:val="70C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039B7"/>
    <w:multiLevelType w:val="hybridMultilevel"/>
    <w:tmpl w:val="F6388C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B892DE7"/>
    <w:multiLevelType w:val="hybridMultilevel"/>
    <w:tmpl w:val="18500C86"/>
    <w:lvl w:ilvl="0" w:tplc="7D98B9BE">
      <w:start w:val="1"/>
      <w:numFmt w:val="decimal"/>
      <w:lvlText w:val="%1."/>
      <w:lvlJc w:val="left"/>
      <w:pPr>
        <w:ind w:left="720" w:hanging="360"/>
      </w:pPr>
      <w:rPr>
        <w:rFonts w:cs="Times New Roman" w:hint="default"/>
        <w:b/>
        <w:sz w:val="24"/>
        <w:szCs w:val="24"/>
      </w:rPr>
    </w:lvl>
    <w:lvl w:ilvl="1" w:tplc="0409000F">
      <w:start w:val="1"/>
      <w:numFmt w:val="decimal"/>
      <w:lvlText w:val="%2."/>
      <w:lvlJc w:val="left"/>
      <w:pPr>
        <w:tabs>
          <w:tab w:val="num" w:pos="1440"/>
        </w:tabs>
        <w:ind w:left="1440" w:hanging="360"/>
      </w:pPr>
      <w:rPr>
        <w:rFonts w:cs="Times New Roman" w:hint="default"/>
        <w:b/>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F994728"/>
    <w:multiLevelType w:val="hybridMultilevel"/>
    <w:tmpl w:val="3554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8"/>
  </w:num>
  <w:num w:numId="6">
    <w:abstractNumId w:val="4"/>
  </w:num>
  <w:num w:numId="7">
    <w:abstractNumId w:val="6"/>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D9"/>
    <w:rsid w:val="00014612"/>
    <w:rsid w:val="00014EDD"/>
    <w:rsid w:val="000208D4"/>
    <w:rsid w:val="00066948"/>
    <w:rsid w:val="0008692A"/>
    <w:rsid w:val="000A22F5"/>
    <w:rsid w:val="000A4883"/>
    <w:rsid w:val="000A5665"/>
    <w:rsid w:val="000C32B9"/>
    <w:rsid w:val="000D1491"/>
    <w:rsid w:val="00172062"/>
    <w:rsid w:val="00187934"/>
    <w:rsid w:val="001A0C0C"/>
    <w:rsid w:val="001B1991"/>
    <w:rsid w:val="001D385C"/>
    <w:rsid w:val="001D6CAC"/>
    <w:rsid w:val="0020547A"/>
    <w:rsid w:val="00220985"/>
    <w:rsid w:val="00252620"/>
    <w:rsid w:val="002B76E0"/>
    <w:rsid w:val="002C20AF"/>
    <w:rsid w:val="002D5C75"/>
    <w:rsid w:val="002F6663"/>
    <w:rsid w:val="003450FB"/>
    <w:rsid w:val="00351A8D"/>
    <w:rsid w:val="0035342F"/>
    <w:rsid w:val="00355E65"/>
    <w:rsid w:val="00360055"/>
    <w:rsid w:val="00367CE1"/>
    <w:rsid w:val="003828B9"/>
    <w:rsid w:val="00382E0C"/>
    <w:rsid w:val="00386E11"/>
    <w:rsid w:val="003C58A1"/>
    <w:rsid w:val="003D27D4"/>
    <w:rsid w:val="003D3FD2"/>
    <w:rsid w:val="003F79EC"/>
    <w:rsid w:val="004106EC"/>
    <w:rsid w:val="00413476"/>
    <w:rsid w:val="00425C0A"/>
    <w:rsid w:val="00433D0B"/>
    <w:rsid w:val="004441E6"/>
    <w:rsid w:val="00472716"/>
    <w:rsid w:val="00472D26"/>
    <w:rsid w:val="004779FC"/>
    <w:rsid w:val="004844C5"/>
    <w:rsid w:val="004978F4"/>
    <w:rsid w:val="004B0087"/>
    <w:rsid w:val="004B4EF9"/>
    <w:rsid w:val="004B58D4"/>
    <w:rsid w:val="004B68E3"/>
    <w:rsid w:val="004D0CB1"/>
    <w:rsid w:val="004E1203"/>
    <w:rsid w:val="00511801"/>
    <w:rsid w:val="005261A4"/>
    <w:rsid w:val="005463B8"/>
    <w:rsid w:val="00552C91"/>
    <w:rsid w:val="00555BBE"/>
    <w:rsid w:val="00563922"/>
    <w:rsid w:val="00564F0A"/>
    <w:rsid w:val="005725D6"/>
    <w:rsid w:val="005D3839"/>
    <w:rsid w:val="005D5971"/>
    <w:rsid w:val="005F6874"/>
    <w:rsid w:val="005F6893"/>
    <w:rsid w:val="00611C0F"/>
    <w:rsid w:val="0061246D"/>
    <w:rsid w:val="00616F29"/>
    <w:rsid w:val="00632500"/>
    <w:rsid w:val="006332F5"/>
    <w:rsid w:val="00645E1B"/>
    <w:rsid w:val="006546A4"/>
    <w:rsid w:val="00664FCC"/>
    <w:rsid w:val="00665444"/>
    <w:rsid w:val="006A756D"/>
    <w:rsid w:val="006B0149"/>
    <w:rsid w:val="006B531C"/>
    <w:rsid w:val="006C1A15"/>
    <w:rsid w:val="006D1D13"/>
    <w:rsid w:val="006E46A6"/>
    <w:rsid w:val="006E58AF"/>
    <w:rsid w:val="007047D5"/>
    <w:rsid w:val="00707428"/>
    <w:rsid w:val="00716B58"/>
    <w:rsid w:val="00754894"/>
    <w:rsid w:val="0076322E"/>
    <w:rsid w:val="0076686F"/>
    <w:rsid w:val="00766D6B"/>
    <w:rsid w:val="0077053B"/>
    <w:rsid w:val="0079569B"/>
    <w:rsid w:val="007B2903"/>
    <w:rsid w:val="007B4DF7"/>
    <w:rsid w:val="007B6A60"/>
    <w:rsid w:val="007E3CC7"/>
    <w:rsid w:val="00822FF9"/>
    <w:rsid w:val="00837115"/>
    <w:rsid w:val="00843051"/>
    <w:rsid w:val="00853D86"/>
    <w:rsid w:val="00871D42"/>
    <w:rsid w:val="008908D9"/>
    <w:rsid w:val="008E7F3A"/>
    <w:rsid w:val="009219AD"/>
    <w:rsid w:val="00933F10"/>
    <w:rsid w:val="00935487"/>
    <w:rsid w:val="00940AB1"/>
    <w:rsid w:val="009712EC"/>
    <w:rsid w:val="009837F4"/>
    <w:rsid w:val="009A7B0F"/>
    <w:rsid w:val="009D008B"/>
    <w:rsid w:val="009D1F17"/>
    <w:rsid w:val="009F4AA7"/>
    <w:rsid w:val="009F72CF"/>
    <w:rsid w:val="00A265CF"/>
    <w:rsid w:val="00A348DB"/>
    <w:rsid w:val="00A36CE4"/>
    <w:rsid w:val="00A40B74"/>
    <w:rsid w:val="00A601D9"/>
    <w:rsid w:val="00A6474D"/>
    <w:rsid w:val="00A75BD7"/>
    <w:rsid w:val="00A84EA0"/>
    <w:rsid w:val="00A85BBC"/>
    <w:rsid w:val="00AA49F7"/>
    <w:rsid w:val="00AB1467"/>
    <w:rsid w:val="00AB20A5"/>
    <w:rsid w:val="00AD49FF"/>
    <w:rsid w:val="00AD6CFA"/>
    <w:rsid w:val="00AE2A62"/>
    <w:rsid w:val="00B04884"/>
    <w:rsid w:val="00B174DF"/>
    <w:rsid w:val="00B32491"/>
    <w:rsid w:val="00B60DB3"/>
    <w:rsid w:val="00B73AB8"/>
    <w:rsid w:val="00B8207D"/>
    <w:rsid w:val="00BB38EC"/>
    <w:rsid w:val="00BC1BEE"/>
    <w:rsid w:val="00C22021"/>
    <w:rsid w:val="00C60731"/>
    <w:rsid w:val="00C91049"/>
    <w:rsid w:val="00CA291B"/>
    <w:rsid w:val="00CB020D"/>
    <w:rsid w:val="00CE79A3"/>
    <w:rsid w:val="00D342CE"/>
    <w:rsid w:val="00D66D47"/>
    <w:rsid w:val="00D71928"/>
    <w:rsid w:val="00D723BC"/>
    <w:rsid w:val="00D739D0"/>
    <w:rsid w:val="00D74139"/>
    <w:rsid w:val="00D818D6"/>
    <w:rsid w:val="00D83687"/>
    <w:rsid w:val="00D85E5D"/>
    <w:rsid w:val="00E1605D"/>
    <w:rsid w:val="00E5123D"/>
    <w:rsid w:val="00E527B3"/>
    <w:rsid w:val="00E80D5F"/>
    <w:rsid w:val="00E84E0C"/>
    <w:rsid w:val="00E855F0"/>
    <w:rsid w:val="00EA5CB2"/>
    <w:rsid w:val="00EB2C4F"/>
    <w:rsid w:val="00EB5430"/>
    <w:rsid w:val="00EC3599"/>
    <w:rsid w:val="00EE1391"/>
    <w:rsid w:val="00F07B62"/>
    <w:rsid w:val="00F836F6"/>
    <w:rsid w:val="00FC6764"/>
    <w:rsid w:val="00FC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0A4883"/>
  </w:style>
  <w:style w:type="paragraph" w:styleId="NormalWeb">
    <w:name w:val="Normal (Web)"/>
    <w:basedOn w:val="Normal"/>
    <w:uiPriority w:val="99"/>
    <w:rsid w:val="000A4883"/>
    <w:pPr>
      <w:spacing w:before="100" w:beforeAutospacing="1" w:after="100" w:afterAutospacing="1"/>
    </w:pPr>
    <w:rPr>
      <w:rFonts w:ascii="Times New Roman" w:hAnsi="Times New Roman"/>
    </w:rPr>
  </w:style>
  <w:style w:type="paragraph" w:styleId="ListParagraph">
    <w:name w:val="List Paragraph"/>
    <w:basedOn w:val="Normal"/>
    <w:uiPriority w:val="99"/>
    <w:qFormat/>
    <w:rsid w:val="00A75BD7"/>
    <w:pPr>
      <w:ind w:left="720"/>
      <w:contextualSpacing/>
    </w:pPr>
  </w:style>
  <w:style w:type="paragraph" w:styleId="Header">
    <w:name w:val="header"/>
    <w:basedOn w:val="Normal"/>
    <w:link w:val="HeaderChar"/>
    <w:uiPriority w:val="99"/>
    <w:rsid w:val="00E527B3"/>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E527B3"/>
    <w:rPr>
      <w:rFonts w:cs="Times New Roman"/>
    </w:rPr>
  </w:style>
  <w:style w:type="paragraph" w:styleId="Footer">
    <w:name w:val="footer"/>
    <w:basedOn w:val="Normal"/>
    <w:link w:val="FooterChar"/>
    <w:uiPriority w:val="99"/>
    <w:rsid w:val="00E527B3"/>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527B3"/>
    <w:rPr>
      <w:rFonts w:cs="Times New Roman"/>
    </w:rPr>
  </w:style>
  <w:style w:type="character" w:styleId="PageNumber">
    <w:name w:val="page number"/>
    <w:basedOn w:val="DefaultParagraphFont"/>
    <w:uiPriority w:val="99"/>
    <w:semiHidden/>
    <w:rsid w:val="00E527B3"/>
    <w:rPr>
      <w:rFonts w:cs="Times New Roman"/>
    </w:rPr>
  </w:style>
  <w:style w:type="table" w:styleId="TableGrid">
    <w:name w:val="Table Grid"/>
    <w:basedOn w:val="TableNormal"/>
    <w:uiPriority w:val="99"/>
    <w:rsid w:val="00E527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7053B"/>
    <w:rPr>
      <w:rFonts w:cs="Times New Roman"/>
      <w:sz w:val="16"/>
    </w:rPr>
  </w:style>
  <w:style w:type="paragraph" w:styleId="CommentText">
    <w:name w:val="annotation text"/>
    <w:basedOn w:val="Normal"/>
    <w:link w:val="CommentTextChar"/>
    <w:uiPriority w:val="99"/>
    <w:semiHidden/>
    <w:rsid w:val="0077053B"/>
    <w:rPr>
      <w:sz w:val="20"/>
      <w:szCs w:val="20"/>
    </w:rPr>
  </w:style>
  <w:style w:type="character" w:customStyle="1" w:styleId="CommentTextChar">
    <w:name w:val="Comment Text Char"/>
    <w:basedOn w:val="DefaultParagraphFont"/>
    <w:link w:val="CommentText"/>
    <w:uiPriority w:val="99"/>
    <w:semiHidden/>
    <w:locked/>
    <w:rsid w:val="00EB2C4F"/>
    <w:rPr>
      <w:rFonts w:cs="Times New Roman"/>
      <w:sz w:val="20"/>
    </w:rPr>
  </w:style>
  <w:style w:type="paragraph" w:styleId="CommentSubject">
    <w:name w:val="annotation subject"/>
    <w:basedOn w:val="CommentText"/>
    <w:next w:val="CommentText"/>
    <w:link w:val="CommentSubjectChar"/>
    <w:uiPriority w:val="99"/>
    <w:semiHidden/>
    <w:rsid w:val="0077053B"/>
    <w:rPr>
      <w:b/>
    </w:rPr>
  </w:style>
  <w:style w:type="character" w:customStyle="1" w:styleId="CommentSubjectChar">
    <w:name w:val="Comment Subject Char"/>
    <w:basedOn w:val="CommentTextChar"/>
    <w:link w:val="CommentSubject"/>
    <w:uiPriority w:val="99"/>
    <w:semiHidden/>
    <w:locked/>
    <w:rsid w:val="00EB2C4F"/>
    <w:rPr>
      <w:rFonts w:cs="Times New Roman"/>
      <w:b/>
      <w:sz w:val="20"/>
    </w:rPr>
  </w:style>
  <w:style w:type="paragraph" w:styleId="BalloonText">
    <w:name w:val="Balloon Text"/>
    <w:basedOn w:val="Normal"/>
    <w:link w:val="BalloonTextChar"/>
    <w:uiPriority w:val="99"/>
    <w:semiHidden/>
    <w:rsid w:val="0077053B"/>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B2C4F"/>
    <w:rPr>
      <w:rFonts w:ascii="Times New Roman" w:hAnsi="Times New Roman" w:cs="Times New Roman"/>
      <w:sz w:val="2"/>
    </w:rPr>
  </w:style>
  <w:style w:type="character" w:styleId="Hyperlink">
    <w:name w:val="Hyperlink"/>
    <w:basedOn w:val="DefaultParagraphFont"/>
    <w:uiPriority w:val="99"/>
    <w:rsid w:val="001D38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0A4883"/>
  </w:style>
  <w:style w:type="paragraph" w:styleId="NormalWeb">
    <w:name w:val="Normal (Web)"/>
    <w:basedOn w:val="Normal"/>
    <w:uiPriority w:val="99"/>
    <w:rsid w:val="000A4883"/>
    <w:pPr>
      <w:spacing w:before="100" w:beforeAutospacing="1" w:after="100" w:afterAutospacing="1"/>
    </w:pPr>
    <w:rPr>
      <w:rFonts w:ascii="Times New Roman" w:hAnsi="Times New Roman"/>
    </w:rPr>
  </w:style>
  <w:style w:type="paragraph" w:styleId="ListParagraph">
    <w:name w:val="List Paragraph"/>
    <w:basedOn w:val="Normal"/>
    <w:uiPriority w:val="99"/>
    <w:qFormat/>
    <w:rsid w:val="00A75BD7"/>
    <w:pPr>
      <w:ind w:left="720"/>
      <w:contextualSpacing/>
    </w:pPr>
  </w:style>
  <w:style w:type="paragraph" w:styleId="Header">
    <w:name w:val="header"/>
    <w:basedOn w:val="Normal"/>
    <w:link w:val="HeaderChar"/>
    <w:uiPriority w:val="99"/>
    <w:rsid w:val="00E527B3"/>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E527B3"/>
    <w:rPr>
      <w:rFonts w:cs="Times New Roman"/>
    </w:rPr>
  </w:style>
  <w:style w:type="paragraph" w:styleId="Footer">
    <w:name w:val="footer"/>
    <w:basedOn w:val="Normal"/>
    <w:link w:val="FooterChar"/>
    <w:uiPriority w:val="99"/>
    <w:rsid w:val="00E527B3"/>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E527B3"/>
    <w:rPr>
      <w:rFonts w:cs="Times New Roman"/>
    </w:rPr>
  </w:style>
  <w:style w:type="character" w:styleId="PageNumber">
    <w:name w:val="page number"/>
    <w:basedOn w:val="DefaultParagraphFont"/>
    <w:uiPriority w:val="99"/>
    <w:semiHidden/>
    <w:rsid w:val="00E527B3"/>
    <w:rPr>
      <w:rFonts w:cs="Times New Roman"/>
    </w:rPr>
  </w:style>
  <w:style w:type="table" w:styleId="TableGrid">
    <w:name w:val="Table Grid"/>
    <w:basedOn w:val="TableNormal"/>
    <w:uiPriority w:val="99"/>
    <w:rsid w:val="00E527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7053B"/>
    <w:rPr>
      <w:rFonts w:cs="Times New Roman"/>
      <w:sz w:val="16"/>
    </w:rPr>
  </w:style>
  <w:style w:type="paragraph" w:styleId="CommentText">
    <w:name w:val="annotation text"/>
    <w:basedOn w:val="Normal"/>
    <w:link w:val="CommentTextChar"/>
    <w:uiPriority w:val="99"/>
    <w:semiHidden/>
    <w:rsid w:val="0077053B"/>
    <w:rPr>
      <w:sz w:val="20"/>
      <w:szCs w:val="20"/>
    </w:rPr>
  </w:style>
  <w:style w:type="character" w:customStyle="1" w:styleId="CommentTextChar">
    <w:name w:val="Comment Text Char"/>
    <w:basedOn w:val="DefaultParagraphFont"/>
    <w:link w:val="CommentText"/>
    <w:uiPriority w:val="99"/>
    <w:semiHidden/>
    <w:locked/>
    <w:rsid w:val="00EB2C4F"/>
    <w:rPr>
      <w:rFonts w:cs="Times New Roman"/>
      <w:sz w:val="20"/>
    </w:rPr>
  </w:style>
  <w:style w:type="paragraph" w:styleId="CommentSubject">
    <w:name w:val="annotation subject"/>
    <w:basedOn w:val="CommentText"/>
    <w:next w:val="CommentText"/>
    <w:link w:val="CommentSubjectChar"/>
    <w:uiPriority w:val="99"/>
    <w:semiHidden/>
    <w:rsid w:val="0077053B"/>
    <w:rPr>
      <w:b/>
    </w:rPr>
  </w:style>
  <w:style w:type="character" w:customStyle="1" w:styleId="CommentSubjectChar">
    <w:name w:val="Comment Subject Char"/>
    <w:basedOn w:val="CommentTextChar"/>
    <w:link w:val="CommentSubject"/>
    <w:uiPriority w:val="99"/>
    <w:semiHidden/>
    <w:locked/>
    <w:rsid w:val="00EB2C4F"/>
    <w:rPr>
      <w:rFonts w:cs="Times New Roman"/>
      <w:b/>
      <w:sz w:val="20"/>
    </w:rPr>
  </w:style>
  <w:style w:type="paragraph" w:styleId="BalloonText">
    <w:name w:val="Balloon Text"/>
    <w:basedOn w:val="Normal"/>
    <w:link w:val="BalloonTextChar"/>
    <w:uiPriority w:val="99"/>
    <w:semiHidden/>
    <w:rsid w:val="0077053B"/>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B2C4F"/>
    <w:rPr>
      <w:rFonts w:ascii="Times New Roman" w:hAnsi="Times New Roman" w:cs="Times New Roman"/>
      <w:sz w:val="2"/>
    </w:rPr>
  </w:style>
  <w:style w:type="character" w:styleId="Hyperlink">
    <w:name w:val="Hyperlink"/>
    <w:basedOn w:val="DefaultParagraphFont"/>
    <w:uiPriority w:val="99"/>
    <w:rsid w:val="001D38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23748">
      <w:marLeft w:val="0"/>
      <w:marRight w:val="0"/>
      <w:marTop w:val="0"/>
      <w:marBottom w:val="0"/>
      <w:divBdr>
        <w:top w:val="none" w:sz="0" w:space="0" w:color="auto"/>
        <w:left w:val="none" w:sz="0" w:space="0" w:color="auto"/>
        <w:bottom w:val="none" w:sz="0" w:space="0" w:color="auto"/>
        <w:right w:val="none" w:sz="0" w:space="0" w:color="auto"/>
      </w:divBdr>
    </w:div>
    <w:div w:id="1213423749">
      <w:marLeft w:val="0"/>
      <w:marRight w:val="0"/>
      <w:marTop w:val="0"/>
      <w:marBottom w:val="0"/>
      <w:divBdr>
        <w:top w:val="none" w:sz="0" w:space="0" w:color="auto"/>
        <w:left w:val="none" w:sz="0" w:space="0" w:color="auto"/>
        <w:bottom w:val="none" w:sz="0" w:space="0" w:color="auto"/>
        <w:right w:val="none" w:sz="0" w:space="0" w:color="auto"/>
      </w:divBdr>
    </w:div>
    <w:div w:id="1213423750">
      <w:marLeft w:val="0"/>
      <w:marRight w:val="0"/>
      <w:marTop w:val="0"/>
      <w:marBottom w:val="0"/>
      <w:divBdr>
        <w:top w:val="none" w:sz="0" w:space="0" w:color="auto"/>
        <w:left w:val="none" w:sz="0" w:space="0" w:color="auto"/>
        <w:bottom w:val="none" w:sz="0" w:space="0" w:color="auto"/>
        <w:right w:val="none" w:sz="0" w:space="0" w:color="auto"/>
      </w:divBdr>
    </w:div>
    <w:div w:id="1213423751">
      <w:marLeft w:val="0"/>
      <w:marRight w:val="0"/>
      <w:marTop w:val="0"/>
      <w:marBottom w:val="0"/>
      <w:divBdr>
        <w:top w:val="none" w:sz="0" w:space="0" w:color="auto"/>
        <w:left w:val="none" w:sz="0" w:space="0" w:color="auto"/>
        <w:bottom w:val="none" w:sz="0" w:space="0" w:color="auto"/>
        <w:right w:val="none" w:sz="0" w:space="0" w:color="auto"/>
      </w:divBdr>
    </w:div>
    <w:div w:id="1213423752">
      <w:marLeft w:val="0"/>
      <w:marRight w:val="0"/>
      <w:marTop w:val="0"/>
      <w:marBottom w:val="0"/>
      <w:divBdr>
        <w:top w:val="none" w:sz="0" w:space="0" w:color="auto"/>
        <w:left w:val="none" w:sz="0" w:space="0" w:color="auto"/>
        <w:bottom w:val="none" w:sz="0" w:space="0" w:color="auto"/>
        <w:right w:val="none" w:sz="0" w:space="0" w:color="auto"/>
      </w:divBdr>
    </w:div>
    <w:div w:id="121342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luation@albanyUU.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luation@albanyUU.org" TargetMode="External"/><Relationship Id="rId4" Type="http://schemas.openxmlformats.org/officeDocument/2006/relationships/settings" Target="settings.xml"/><Relationship Id="rId9" Type="http://schemas.openxmlformats.org/officeDocument/2006/relationships/hyperlink" Target="http://members.albanyuu.org/wp/pdf/2019_Evaluation_Questionnaire.docx%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Survey to Evaluate Evaluating the Role of Professional Ministry</vt:lpstr>
    </vt:vector>
  </TitlesOfParts>
  <Company>Hewlett-Packard Company</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to Evaluate Evaluating the Role of Professional Ministry</dc:title>
  <dc:creator>Nancy Willie-Schiff</dc:creator>
  <cp:lastModifiedBy>User</cp:lastModifiedBy>
  <cp:revision>2</cp:revision>
  <cp:lastPrinted>2019-02-27T14:08:00Z</cp:lastPrinted>
  <dcterms:created xsi:type="dcterms:W3CDTF">2019-02-28T21:57:00Z</dcterms:created>
  <dcterms:modified xsi:type="dcterms:W3CDTF">2019-02-28T21:57:00Z</dcterms:modified>
</cp:coreProperties>
</file>