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FF11" w14:textId="77777777" w:rsidR="00ED0789" w:rsidRDefault="00ED0789" w:rsidP="00E66437">
      <w:bookmarkStart w:id="3" w:name="_GoBack"/>
      <w:bookmarkEnd w:id="3"/>
    </w:p>
    <w:p w14:paraId="12560F50" w14:textId="77777777" w:rsidR="00ED0789" w:rsidRPr="00FE0072" w:rsidRDefault="00ED0789" w:rsidP="00BF2854">
      <w:pPr>
        <w:ind w:left="144" w:right="144"/>
        <w:jc w:val="center"/>
        <w:rPr>
          <w:rFonts w:cs="Calibri"/>
          <w:b/>
          <w:bCs/>
          <w:sz w:val="32"/>
          <w:szCs w:val="32"/>
        </w:rPr>
      </w:pPr>
      <w:r w:rsidRPr="00FE0072">
        <w:rPr>
          <w:rFonts w:cs="Calibri"/>
          <w:b/>
          <w:bCs/>
          <w:sz w:val="32"/>
          <w:szCs w:val="32"/>
        </w:rPr>
        <w:t>FIRST UNITARIAN UNIVERSALIST SOCIETY OF ALBANY</w:t>
      </w:r>
    </w:p>
    <w:p w14:paraId="0A962544" w14:textId="77777777" w:rsidR="00ED0789" w:rsidRPr="00D2296E" w:rsidRDefault="00ED0789" w:rsidP="00BF2854">
      <w:pPr>
        <w:ind w:left="144" w:right="144"/>
        <w:rPr>
          <w:rFonts w:cs="Calibri"/>
        </w:rPr>
      </w:pPr>
    </w:p>
    <w:p w14:paraId="3D2053D5" w14:textId="537B74DF" w:rsidR="00ED0789" w:rsidRDefault="00ED0789" w:rsidP="00BF2854">
      <w:pPr>
        <w:ind w:left="144" w:right="144"/>
        <w:jc w:val="center"/>
        <w:rPr>
          <w:rFonts w:cs="Calibri"/>
          <w:b/>
          <w:bCs/>
          <w:color w:val="4F81BD"/>
          <w:sz w:val="32"/>
          <w:szCs w:val="32"/>
        </w:rPr>
      </w:pPr>
      <w:r w:rsidRPr="00D2296E">
        <w:rPr>
          <w:rFonts w:cs="Calibri"/>
          <w:b/>
          <w:bCs/>
          <w:color w:val="4F81BD"/>
          <w:sz w:val="32"/>
          <w:szCs w:val="32"/>
        </w:rPr>
        <w:t xml:space="preserve">PROPOSED BYLAWS version </w:t>
      </w:r>
      <w:ins w:id="4" w:author="Amie Jamieson" w:date="2021-01-25T10:04:00Z">
        <w:r w:rsidR="004339CB">
          <w:rPr>
            <w:rFonts w:cs="Calibri"/>
            <w:b/>
            <w:bCs/>
            <w:color w:val="4F81BD"/>
            <w:sz w:val="32"/>
            <w:szCs w:val="32"/>
          </w:rPr>
          <w:t>5</w:t>
        </w:r>
      </w:ins>
      <w:del w:id="5" w:author="Amie Jamieson" w:date="2021-01-25T10:04:00Z">
        <w:r w:rsidR="00C12E8A" w:rsidDel="004339CB">
          <w:rPr>
            <w:rFonts w:cs="Calibri"/>
            <w:b/>
            <w:bCs/>
            <w:color w:val="4F81BD"/>
            <w:sz w:val="32"/>
            <w:szCs w:val="32"/>
          </w:rPr>
          <w:delText>4</w:delText>
        </w:r>
      </w:del>
    </w:p>
    <w:p w14:paraId="1C3CD9B7" w14:textId="77777777" w:rsidR="00ED0789" w:rsidRPr="000E60C5" w:rsidRDefault="00ED0789" w:rsidP="00E46352">
      <w:pPr>
        <w:spacing w:after="120"/>
        <w:ind w:left="144" w:right="144"/>
        <w:jc w:val="center"/>
        <w:rPr>
          <w:rFonts w:cs="Calibri"/>
          <w:iCs/>
          <w:color w:val="4F81BD"/>
          <w:sz w:val="32"/>
          <w:szCs w:val="32"/>
        </w:rPr>
      </w:pPr>
    </w:p>
    <w:p w14:paraId="6578F1F5" w14:textId="77777777" w:rsidR="00ED0789" w:rsidRPr="00D2296E" w:rsidRDefault="00ED0789" w:rsidP="000E60C5">
      <w:pPr>
        <w:adjustRightInd w:val="0"/>
        <w:snapToGrid w:val="0"/>
        <w:contextualSpacing/>
        <w:rPr>
          <w:rFonts w:cs="Calibri"/>
          <w:color w:val="4F81BD"/>
        </w:rPr>
      </w:pPr>
    </w:p>
    <w:p w14:paraId="6BE731D9" w14:textId="77777777" w:rsidR="00ED0789" w:rsidRDefault="00ED0789" w:rsidP="00220BFA">
      <w:pPr>
        <w:pStyle w:val="ArticleName"/>
      </w:pPr>
      <w:r w:rsidRPr="00FE0072">
        <w:t>ARTICLE I. NAME, PURPOSE, AND AFFILIATION</w:t>
      </w:r>
    </w:p>
    <w:p w14:paraId="1F70369D" w14:textId="77777777" w:rsidR="00ED0789" w:rsidRPr="000E60C5" w:rsidRDefault="00ED0789" w:rsidP="00386A6C">
      <w:pPr>
        <w:adjustRightInd w:val="0"/>
        <w:snapToGrid w:val="0"/>
      </w:pPr>
    </w:p>
    <w:p w14:paraId="2EEBE45A" w14:textId="77777777" w:rsidR="00ED0789" w:rsidRDefault="00ED0789" w:rsidP="00220BFA">
      <w:pPr>
        <w:pStyle w:val="SectionHeading"/>
      </w:pPr>
      <w:r w:rsidRPr="008A2F69">
        <w:t xml:space="preserve">Section 1. Name </w:t>
      </w:r>
    </w:p>
    <w:p w14:paraId="2AA416D4" w14:textId="77777777" w:rsidR="00ED0789" w:rsidRDefault="00ED0789" w:rsidP="00760ADC">
      <w:pPr>
        <w:pStyle w:val="Heading2"/>
      </w:pPr>
      <w:r w:rsidRPr="00D2296E">
        <w:t>The name of this religious corporation shall be “First Unitarian Universalist Society of Albany,” referred to as the “Society.”</w:t>
      </w:r>
    </w:p>
    <w:p w14:paraId="740C9D74" w14:textId="77777777" w:rsidR="00ED0789" w:rsidRPr="000E60C5" w:rsidRDefault="00ED0789" w:rsidP="00386A6C">
      <w:pPr>
        <w:adjustRightInd w:val="0"/>
        <w:snapToGrid w:val="0"/>
      </w:pPr>
    </w:p>
    <w:p w14:paraId="23014E33" w14:textId="389B7412" w:rsidR="00ED0789" w:rsidRDefault="00ED0789" w:rsidP="00760ADC">
      <w:pPr>
        <w:pStyle w:val="Heading2"/>
      </w:pPr>
      <w:r w:rsidRPr="00D2296E">
        <w:t xml:space="preserve">Section 2. </w:t>
      </w:r>
      <w:del w:id="6" w:author="Amie Jamieson" w:date="2021-01-26T17:28:00Z">
        <w:r w:rsidRPr="00D2296E" w:rsidDel="00760ADC">
          <w:delText>Purpose</w:delText>
        </w:r>
      </w:del>
      <w:ins w:id="7" w:author="Amie Jamieson" w:date="2021-01-26T17:28:00Z">
        <w:r w:rsidR="00760ADC">
          <w:t>Mission and Vision</w:t>
        </w:r>
      </w:ins>
    </w:p>
    <w:p w14:paraId="39679818" w14:textId="14103D82" w:rsidR="00760ADC" w:rsidRDefault="00760ADC" w:rsidP="00760ADC">
      <w:pPr>
        <w:pStyle w:val="Heading2"/>
        <w:rPr>
          <w:ins w:id="8" w:author="Amie Jamieson" w:date="2021-01-26T17:35:00Z"/>
        </w:rPr>
      </w:pPr>
      <w:ins w:id="9" w:author="Amie Jamieson" w:date="2021-01-26T17:29:00Z">
        <w:r>
          <w:t>The Society</w:t>
        </w:r>
      </w:ins>
      <w:ins w:id="10" w:author="Amie Jamieson" w:date="2021-01-26T17:33:00Z">
        <w:r>
          <w:t xml:space="preserve">’s actions </w:t>
        </w:r>
      </w:ins>
      <w:ins w:id="11" w:author="Amie Jamieson" w:date="2021-01-26T17:36:00Z">
        <w:r>
          <w:t>will be</w:t>
        </w:r>
      </w:ins>
      <w:ins w:id="12" w:author="Amie Jamieson" w:date="2021-01-26T17:29:00Z">
        <w:r>
          <w:t xml:space="preserve"> guided by its mission and vision:</w:t>
        </w:r>
      </w:ins>
    </w:p>
    <w:p w14:paraId="66B92723" w14:textId="77777777" w:rsidR="00760ADC" w:rsidRPr="00760ADC" w:rsidRDefault="00760ADC" w:rsidP="00760ADC">
      <w:pPr>
        <w:rPr>
          <w:ins w:id="13" w:author="Amie Jamieson" w:date="2021-01-26T17:29:00Z"/>
        </w:rPr>
      </w:pPr>
    </w:p>
    <w:p w14:paraId="3B823C1E" w14:textId="77777777" w:rsidR="00760ADC" w:rsidRDefault="00760ADC" w:rsidP="00220BFA">
      <w:pPr>
        <w:pStyle w:val="FirstSubsection"/>
        <w:rPr>
          <w:ins w:id="14" w:author="Amie Jamieson" w:date="2021-01-26T17:36:00Z"/>
        </w:rPr>
      </w:pPr>
      <w:ins w:id="15" w:author="Amie Jamieson" w:date="2021-01-26T17:28:00Z">
        <w:r>
          <w:t>Mission:  We welcome everyone. Our Unitarian Universalist community seeks truth and deeper meaning, pursues justice through inspired action, and cultivates compassion and love for all connected by the web of life.</w:t>
        </w:r>
      </w:ins>
    </w:p>
    <w:p w14:paraId="2A47CA56" w14:textId="77777777" w:rsidR="00760ADC" w:rsidRPr="00760ADC" w:rsidRDefault="00760ADC" w:rsidP="00760ADC">
      <w:pPr>
        <w:rPr>
          <w:ins w:id="16" w:author="Amie Jamieson" w:date="2021-01-26T17:36:00Z"/>
        </w:rPr>
      </w:pPr>
    </w:p>
    <w:p w14:paraId="0421B31A" w14:textId="0E490F3D" w:rsidR="00ED0789" w:rsidDel="00760ADC" w:rsidRDefault="00760ADC" w:rsidP="00220BFA">
      <w:pPr>
        <w:pStyle w:val="FirstSubsection"/>
        <w:rPr>
          <w:del w:id="17" w:author="Amie Jamieson" w:date="2021-01-26T17:28:00Z"/>
        </w:rPr>
      </w:pPr>
      <w:ins w:id="18" w:author="Amie Jamieson" w:date="2021-01-26T17:28:00Z">
        <w:r>
          <w:t>Vision</w:t>
        </w:r>
      </w:ins>
      <w:ins w:id="19" w:author="Amie Jamieson" w:date="2021-01-26T17:34:00Z">
        <w:r>
          <w:t xml:space="preserve">:  </w:t>
        </w:r>
      </w:ins>
      <w:ins w:id="20" w:author="Amie Jamieson" w:date="2021-01-26T17:28:00Z">
        <w:r>
          <w:t>Albany UU will be an inclusive, welcoming congregation. Our sacred work is to lift hearts, broaden minds and do justice in the world, in service of building beloved community.</w:t>
        </w:r>
      </w:ins>
      <w:del w:id="21" w:author="Amie Jamieson" w:date="2021-01-26T17:28:00Z">
        <w:r w:rsidR="00ED0789" w:rsidRPr="00D2296E" w:rsidDel="00760ADC">
          <w:delText>We unite in order to create and sustain a non-creedal religious community. Our unity is based upon our concern for the individual and society and for the quality of life reflected in each. Thus we join together to inspire and support one another in a search for the insights and actions that will foster and strengthen this concern.</w:delText>
        </w:r>
      </w:del>
    </w:p>
    <w:p w14:paraId="1BE0A53E" w14:textId="3B741478" w:rsidR="00ED0789" w:rsidRPr="000E60C5" w:rsidDel="00760ADC" w:rsidRDefault="00ED0789" w:rsidP="00220BFA">
      <w:pPr>
        <w:pStyle w:val="FirstSubsection"/>
        <w:rPr>
          <w:del w:id="22" w:author="Amie Jamieson" w:date="2021-01-26T17:28:00Z"/>
        </w:rPr>
      </w:pPr>
    </w:p>
    <w:p w14:paraId="1430093A" w14:textId="53F39EB9" w:rsidR="00ED0789" w:rsidRDefault="00ED0789" w:rsidP="00220BFA">
      <w:pPr>
        <w:pStyle w:val="FirstSubsection"/>
      </w:pPr>
      <w:del w:id="23" w:author="Amie Jamieson" w:date="2021-01-26T17:28:00Z">
        <w:r w:rsidRPr="00D2296E" w:rsidDel="00760ADC">
          <w:delText>We welcome all persons into a fellowship committed to the dignity and potential of each individual, to the sacredness of a free and responsible search for truth, and to freedom as the proper and essential atmosphere for the fulfillment of this purpose.</w:delText>
        </w:r>
      </w:del>
    </w:p>
    <w:p w14:paraId="11DEB769" w14:textId="77777777" w:rsidR="00ED0789" w:rsidRPr="000E60C5" w:rsidRDefault="00ED0789" w:rsidP="00386A6C">
      <w:pPr>
        <w:adjustRightInd w:val="0"/>
        <w:snapToGrid w:val="0"/>
      </w:pPr>
    </w:p>
    <w:p w14:paraId="282EF99C" w14:textId="77777777" w:rsidR="00ED0789" w:rsidRDefault="00ED0789" w:rsidP="00760ADC">
      <w:pPr>
        <w:pStyle w:val="Heading2"/>
      </w:pPr>
      <w:r w:rsidRPr="00D2296E">
        <w:t>Section 3. Affiliation</w:t>
      </w:r>
    </w:p>
    <w:p w14:paraId="2D2A8D92" w14:textId="77777777" w:rsidR="00ED0789" w:rsidRDefault="00ED0789" w:rsidP="00760ADC">
      <w:pPr>
        <w:pStyle w:val="Heading2"/>
      </w:pPr>
      <w:r w:rsidRPr="00D2296E">
        <w:t>This Society shall be a member of the Unitarian Universalist Association</w:t>
      </w:r>
      <w:r>
        <w:t xml:space="preserve"> of Congregations</w:t>
      </w:r>
      <w:r w:rsidRPr="00D2296E">
        <w:t xml:space="preserve"> (“UUA”).</w:t>
      </w:r>
    </w:p>
    <w:p w14:paraId="5485E0D8" w14:textId="77777777" w:rsidR="00ED0789" w:rsidRPr="000E60C5" w:rsidRDefault="00ED0789" w:rsidP="00386A6C">
      <w:pPr>
        <w:adjustRightInd w:val="0"/>
        <w:snapToGrid w:val="0"/>
      </w:pPr>
    </w:p>
    <w:p w14:paraId="2F0FB143" w14:textId="77777777" w:rsidR="00ED0789" w:rsidRDefault="00ED0789" w:rsidP="00760ADC">
      <w:pPr>
        <w:pStyle w:val="Heading2"/>
      </w:pPr>
      <w:r w:rsidRPr="00D2296E">
        <w:t>Section 4. Inclusion</w:t>
      </w:r>
    </w:p>
    <w:p w14:paraId="0810154F" w14:textId="77777777" w:rsidR="00ED0789" w:rsidRDefault="00ED0789" w:rsidP="00760ADC">
      <w:pPr>
        <w:pStyle w:val="Heading2"/>
      </w:pPr>
      <w:r w:rsidRPr="00D2296E">
        <w:t>The Society declares and affirms its special responsibility to promote the full participation of persons in all of its activities and in the full range of human endeavor without regard to race, color, sex, disability, affectional or sexual orientation, gender expression and identity, age, or national origin</w:t>
      </w:r>
      <w:r>
        <w:t>,</w:t>
      </w:r>
      <w:r w:rsidRPr="00D2296E">
        <w:t xml:space="preserve"> and without requiring adherence to any particular interpretation of religion or to any particular religious belief or creed.</w:t>
      </w:r>
    </w:p>
    <w:p w14:paraId="6C0E337D" w14:textId="77777777" w:rsidR="00ED0789" w:rsidRPr="000E60C5" w:rsidRDefault="00ED0789" w:rsidP="00386A6C">
      <w:pPr>
        <w:adjustRightInd w:val="0"/>
        <w:snapToGrid w:val="0"/>
      </w:pPr>
    </w:p>
    <w:p w14:paraId="77DA40A9" w14:textId="77777777" w:rsidR="00ED0789" w:rsidRDefault="00ED0789" w:rsidP="00760ADC">
      <w:pPr>
        <w:pStyle w:val="Heading2"/>
      </w:pPr>
      <w:r w:rsidRPr="00D2296E">
        <w:t>Section 5. Interpretation</w:t>
      </w:r>
    </w:p>
    <w:p w14:paraId="0AEF9626" w14:textId="77777777" w:rsidR="00ED0789" w:rsidRPr="000E60C5" w:rsidRDefault="00ED0789" w:rsidP="00760ADC">
      <w:pPr>
        <w:pStyle w:val="Heading2"/>
      </w:pPr>
      <w:r w:rsidRPr="00D2296E">
        <w:t xml:space="preserve">These bylaws shall be liberally interpreted in order to accomplish their basic intent, which is now stated to be the efficient </w:t>
      </w:r>
      <w:r>
        <w:t xml:space="preserve">and effective </w:t>
      </w:r>
      <w:r w:rsidRPr="00D2296E">
        <w:t>operation and management of the Society in order to accomplish the purposes stated in Section 2</w:t>
      </w:r>
      <w:r>
        <w:t xml:space="preserve"> of this Article</w:t>
      </w:r>
      <w:r w:rsidRPr="00D2296E">
        <w:t>.</w:t>
      </w:r>
    </w:p>
    <w:p w14:paraId="245FE1EF" w14:textId="77777777" w:rsidR="00ED0789" w:rsidRPr="00D2296E" w:rsidRDefault="00ED0789" w:rsidP="00386A6C">
      <w:pPr>
        <w:pStyle w:val="BodyText"/>
        <w:adjustRightInd w:val="0"/>
        <w:snapToGrid w:val="0"/>
        <w:spacing w:after="0"/>
        <w:ind w:right="0"/>
      </w:pPr>
    </w:p>
    <w:p w14:paraId="0D6B5529" w14:textId="77777777" w:rsidR="00ED0789" w:rsidRDefault="00ED0789" w:rsidP="00386A6C">
      <w:pPr>
        <w:adjustRightInd w:val="0"/>
        <w:snapToGrid w:val="0"/>
        <w:rPr>
          <w:rFonts w:cs="Calibri"/>
          <w:b/>
          <w:bCs/>
          <w:sz w:val="26"/>
          <w:szCs w:val="28"/>
        </w:rPr>
      </w:pPr>
      <w:r>
        <w:br w:type="page"/>
      </w:r>
    </w:p>
    <w:p w14:paraId="69AEB65F" w14:textId="77777777" w:rsidR="00ED0789" w:rsidRDefault="00ED0789" w:rsidP="00386A6C">
      <w:pPr>
        <w:pStyle w:val="Heading1"/>
        <w:adjustRightInd w:val="0"/>
        <w:snapToGrid w:val="0"/>
        <w:spacing w:after="0"/>
        <w:ind w:right="0"/>
      </w:pPr>
      <w:r w:rsidRPr="00D2296E">
        <w:lastRenderedPageBreak/>
        <w:t>ARTICLE II. MEMBERSHIP</w:t>
      </w:r>
    </w:p>
    <w:p w14:paraId="6E97485B" w14:textId="77777777" w:rsidR="00ED0789" w:rsidRPr="000E60C5" w:rsidRDefault="00ED0789" w:rsidP="00386A6C">
      <w:pPr>
        <w:adjustRightInd w:val="0"/>
        <w:snapToGrid w:val="0"/>
      </w:pPr>
    </w:p>
    <w:p w14:paraId="3CBFAFD6" w14:textId="77777777" w:rsidR="00ED0789" w:rsidRDefault="00ED0789" w:rsidP="00760ADC">
      <w:pPr>
        <w:pStyle w:val="Heading2"/>
      </w:pPr>
      <w:r w:rsidRPr="00652F0A">
        <w:t>Section 1. Membership Authority</w:t>
      </w:r>
    </w:p>
    <w:p w14:paraId="20C98A6C" w14:textId="77777777" w:rsidR="00ED0789" w:rsidRPr="00760ADC" w:rsidRDefault="00ED0789" w:rsidP="00BA75CF">
      <w:pPr>
        <w:pStyle w:val="FirstSubsection"/>
        <w:numPr>
          <w:ilvl w:val="0"/>
          <w:numId w:val="28"/>
        </w:numPr>
      </w:pPr>
      <w:r w:rsidRPr="00760ADC">
        <w:t xml:space="preserve">The membership as defined in this Article holds the final and ultimate authority of the Society. </w:t>
      </w:r>
    </w:p>
    <w:p w14:paraId="625D62F7" w14:textId="314D19C6" w:rsidR="00760ADC" w:rsidRPr="00760ADC" w:rsidDel="00760ADC" w:rsidRDefault="00ED0789" w:rsidP="00220BFA">
      <w:pPr>
        <w:pStyle w:val="FirstSubsection"/>
        <w:rPr>
          <w:del w:id="24" w:author="Amie Jamieson" w:date="2021-01-26T17:32:00Z"/>
        </w:rPr>
      </w:pPr>
      <w:r w:rsidRPr="00760ADC">
        <w:t xml:space="preserve">The Board of Trustees (“Board”), committees, and groups are constituent organizations of the Society, and exist and act subject to </w:t>
      </w:r>
      <w:r w:rsidRPr="00220BFA">
        <w:t>the</w:t>
      </w:r>
      <w:r w:rsidRPr="00760ADC">
        <w:t xml:space="preserve"> authority of the membership.</w:t>
      </w:r>
    </w:p>
    <w:p w14:paraId="75E29A64" w14:textId="77777777" w:rsidR="00760ADC" w:rsidRPr="00760ADC" w:rsidRDefault="00760ADC" w:rsidP="00220BFA">
      <w:pPr>
        <w:pStyle w:val="FirstSubsection"/>
        <w:rPr>
          <w:ins w:id="25" w:author="Amie Jamieson" w:date="2021-01-26T17:32:00Z"/>
        </w:rPr>
      </w:pPr>
    </w:p>
    <w:p w14:paraId="1149E9E3" w14:textId="77777777" w:rsidR="00760ADC" w:rsidRDefault="00ED0789" w:rsidP="00220BFA">
      <w:pPr>
        <w:pStyle w:val="FirstSubsection"/>
        <w:rPr>
          <w:ins w:id="26" w:author="Amie Jamieson" w:date="2021-01-26T17:32:00Z"/>
        </w:rPr>
      </w:pPr>
      <w:r w:rsidRPr="00760ADC">
        <w:t>The actions of all constituent organizations are subject to the membership's authority to amend or rescind such actions when the membership deems amendment or rescission appropriate, except when they are in the nature of a</w:t>
      </w:r>
      <w:ins w:id="27" w:author="Amie Jamieson" w:date="2021-01-26T17:22:00Z">
        <w:r w:rsidR="00036A49" w:rsidRPr="00760ADC">
          <w:t>n enforceable</w:t>
        </w:r>
      </w:ins>
      <w:r w:rsidRPr="00760ADC">
        <w:t xml:space="preserve"> </w:t>
      </w:r>
      <w:del w:id="28" w:author="Amie Jamieson" w:date="2021-01-26T17:22:00Z">
        <w:r w:rsidRPr="00760ADC" w:rsidDel="00036A49">
          <w:delText xml:space="preserve">binding </w:delText>
        </w:r>
      </w:del>
      <w:r w:rsidRPr="00760ADC">
        <w:t>contract</w:t>
      </w:r>
      <w:ins w:id="29" w:author="Amie Jamieson" w:date="2021-01-26T17:22:00Z">
        <w:r w:rsidR="00036A49" w:rsidRPr="00760ADC">
          <w:t xml:space="preserve">. </w:t>
        </w:r>
      </w:ins>
    </w:p>
    <w:p w14:paraId="6868784D" w14:textId="77777777" w:rsidR="00760ADC" w:rsidRDefault="00760ADC" w:rsidP="00220BFA">
      <w:pPr>
        <w:pStyle w:val="ListBullet"/>
        <w:rPr>
          <w:ins w:id="30" w:author="Amie Jamieson" w:date="2021-01-26T17:32:00Z"/>
        </w:rPr>
      </w:pPr>
    </w:p>
    <w:p w14:paraId="401D4B96" w14:textId="5B9E712B" w:rsidR="00ED0789" w:rsidRPr="00760ADC" w:rsidDel="00760ADC" w:rsidRDefault="00ED0789" w:rsidP="00760ADC">
      <w:pPr>
        <w:pStyle w:val="Heading2"/>
        <w:rPr>
          <w:del w:id="31" w:author="Amie Jamieson" w:date="2021-01-26T17:31:00Z"/>
        </w:rPr>
      </w:pPr>
      <w:del w:id="32" w:author="Amie Jamieson" w:date="2021-01-26T17:22:00Z">
        <w:r w:rsidRPr="00760ADC" w:rsidDel="00036A49">
          <w:delText xml:space="preserve"> executed within the authority </w:delText>
        </w:r>
        <w:r w:rsidR="000B7F36" w:rsidRPr="00760ADC" w:rsidDel="00036A49">
          <w:delText>of the Society</w:delText>
        </w:r>
        <w:r w:rsidRPr="00760ADC" w:rsidDel="00036A49">
          <w:delText>.</w:delText>
        </w:r>
      </w:del>
    </w:p>
    <w:p w14:paraId="3EE99C9F" w14:textId="5AD96DFD" w:rsidR="00ED0789" w:rsidRPr="00A86926" w:rsidDel="00760ADC" w:rsidRDefault="00ED0789" w:rsidP="00760ADC">
      <w:pPr>
        <w:pStyle w:val="Heading2"/>
        <w:rPr>
          <w:del w:id="33" w:author="Amie Jamieson" w:date="2021-01-26T17:32:00Z"/>
        </w:rPr>
      </w:pPr>
    </w:p>
    <w:p w14:paraId="232A6584" w14:textId="77777777" w:rsidR="00ED0789" w:rsidRPr="00652F0A" w:rsidRDefault="00ED0789" w:rsidP="00760ADC">
      <w:pPr>
        <w:pStyle w:val="Heading2"/>
      </w:pPr>
      <w:r w:rsidRPr="00652F0A">
        <w:t>Section 2. Privileges and Responsibilities</w:t>
      </w:r>
      <w:r w:rsidRPr="00652F0A">
        <w:tab/>
      </w:r>
    </w:p>
    <w:p w14:paraId="2C85460E" w14:textId="77777777" w:rsidR="00ED0789" w:rsidRPr="000E60C5" w:rsidRDefault="00ED0789" w:rsidP="00386A6C">
      <w:pPr>
        <w:adjustRightInd w:val="0"/>
        <w:snapToGrid w:val="0"/>
        <w:rPr>
          <w:rFonts w:cs="Calibri"/>
          <w:sz w:val="24"/>
          <w:szCs w:val="24"/>
        </w:rPr>
      </w:pPr>
      <w:r w:rsidRPr="000E60C5">
        <w:rPr>
          <w:rFonts w:cs="Calibri"/>
          <w:sz w:val="24"/>
          <w:szCs w:val="24"/>
        </w:rPr>
        <w:t>Membership in the Society conveys a number of privileges and responsibilities.  These include, but are not limited to,</w:t>
      </w:r>
    </w:p>
    <w:p w14:paraId="0FDD5D68" w14:textId="77777777" w:rsidR="00ED0789" w:rsidRPr="00652F0A" w:rsidRDefault="00ED0789" w:rsidP="00BA75CF">
      <w:pPr>
        <w:pStyle w:val="ListParagraph"/>
        <w:numPr>
          <w:ilvl w:val="0"/>
          <w:numId w:val="12"/>
        </w:numPr>
        <w:adjustRightInd w:val="0"/>
        <w:snapToGrid w:val="0"/>
        <w:spacing w:after="0" w:line="240" w:lineRule="auto"/>
        <w:ind w:left="0" w:firstLine="0"/>
        <w:contextualSpacing w:val="0"/>
        <w:rPr>
          <w:rFonts w:cs="Calibri"/>
          <w:sz w:val="24"/>
          <w:szCs w:val="24"/>
        </w:rPr>
      </w:pPr>
      <w:r w:rsidRPr="00652F0A">
        <w:rPr>
          <w:rFonts w:cs="Calibri"/>
          <w:sz w:val="24"/>
          <w:szCs w:val="24"/>
        </w:rPr>
        <w:t>the privilege to vote,</w:t>
      </w:r>
    </w:p>
    <w:p w14:paraId="3A551BD9" w14:textId="67C056F4" w:rsidR="00ED0789" w:rsidRPr="00652F0A" w:rsidRDefault="00ED0789" w:rsidP="00BA75CF">
      <w:pPr>
        <w:pStyle w:val="ListParagraph"/>
        <w:numPr>
          <w:ilvl w:val="0"/>
          <w:numId w:val="12"/>
        </w:numPr>
        <w:adjustRightInd w:val="0"/>
        <w:snapToGrid w:val="0"/>
        <w:spacing w:after="0" w:line="240" w:lineRule="auto"/>
        <w:ind w:left="0" w:firstLine="0"/>
        <w:contextualSpacing w:val="0"/>
        <w:rPr>
          <w:rFonts w:cs="Calibri"/>
          <w:sz w:val="24"/>
          <w:szCs w:val="24"/>
        </w:rPr>
      </w:pPr>
      <w:r w:rsidRPr="00652F0A">
        <w:rPr>
          <w:rFonts w:cs="Calibri"/>
          <w:sz w:val="24"/>
          <w:szCs w:val="24"/>
        </w:rPr>
        <w:t xml:space="preserve">eligibility to hold office, </w:t>
      </w:r>
    </w:p>
    <w:p w14:paraId="6E1A2F18" w14:textId="1D7A25E4" w:rsidR="00ED0789" w:rsidDel="00036A49" w:rsidRDefault="00ED0789" w:rsidP="00BA75CF">
      <w:pPr>
        <w:pStyle w:val="ListParagraph"/>
        <w:numPr>
          <w:ilvl w:val="0"/>
          <w:numId w:val="12"/>
        </w:numPr>
        <w:adjustRightInd w:val="0"/>
        <w:snapToGrid w:val="0"/>
        <w:spacing w:after="0" w:line="240" w:lineRule="auto"/>
        <w:ind w:left="0" w:firstLine="0"/>
        <w:contextualSpacing w:val="0"/>
        <w:rPr>
          <w:del w:id="34" w:author="Amie Jamieson" w:date="2021-01-26T17:23:00Z"/>
          <w:rFonts w:cs="Calibri"/>
          <w:sz w:val="24"/>
          <w:szCs w:val="24"/>
        </w:rPr>
      </w:pPr>
      <w:r w:rsidRPr="00036A49">
        <w:rPr>
          <w:rFonts w:cs="Calibri"/>
          <w:sz w:val="24"/>
          <w:szCs w:val="24"/>
        </w:rPr>
        <w:t xml:space="preserve">the shared responsibility </w:t>
      </w:r>
      <w:r w:rsidR="000B7F36" w:rsidRPr="00036A49">
        <w:rPr>
          <w:rFonts w:cs="Calibri"/>
          <w:sz w:val="24"/>
          <w:szCs w:val="24"/>
        </w:rPr>
        <w:t>of</w:t>
      </w:r>
      <w:r w:rsidR="00592B99" w:rsidRPr="00036A49">
        <w:rPr>
          <w:rFonts w:cs="Calibri"/>
          <w:sz w:val="24"/>
          <w:szCs w:val="24"/>
        </w:rPr>
        <w:t xml:space="preserve"> </w:t>
      </w:r>
      <w:r w:rsidR="00783DFB" w:rsidRPr="00036A49">
        <w:rPr>
          <w:rFonts w:cs="Calibri"/>
          <w:sz w:val="24"/>
          <w:szCs w:val="24"/>
        </w:rPr>
        <w:t xml:space="preserve">stewardship, </w:t>
      </w:r>
      <w:ins w:id="35" w:author="Amie Jamieson" w:date="2021-01-26T17:22:00Z">
        <w:r w:rsidR="00036A49" w:rsidRPr="00036A49">
          <w:rPr>
            <w:rFonts w:cs="Calibri"/>
            <w:sz w:val="24"/>
            <w:szCs w:val="24"/>
          </w:rPr>
          <w:t xml:space="preserve">including </w:t>
        </w:r>
      </w:ins>
      <w:del w:id="36" w:author="Amie Jamieson" w:date="2021-01-26T17:22:00Z">
        <w:r w:rsidR="00783DFB" w:rsidRPr="00036A49" w:rsidDel="00036A49">
          <w:rPr>
            <w:rFonts w:cs="Calibri"/>
            <w:sz w:val="24"/>
            <w:szCs w:val="24"/>
          </w:rPr>
          <w:delText>and</w:delText>
        </w:r>
      </w:del>
    </w:p>
    <w:p w14:paraId="7D8D8EB2" w14:textId="21C3F07A" w:rsidR="00ED0789" w:rsidRPr="00036A49" w:rsidDel="00CF5414" w:rsidRDefault="00ED0789" w:rsidP="00BA75CF">
      <w:pPr>
        <w:pStyle w:val="ListParagraph"/>
        <w:numPr>
          <w:ilvl w:val="0"/>
          <w:numId w:val="12"/>
        </w:numPr>
        <w:adjustRightInd w:val="0"/>
        <w:snapToGrid w:val="0"/>
        <w:spacing w:after="0" w:line="240" w:lineRule="auto"/>
        <w:ind w:left="0" w:firstLine="0"/>
        <w:contextualSpacing w:val="0"/>
        <w:rPr>
          <w:del w:id="37" w:author="Amie Jamieson" w:date="2021-01-26T18:21:00Z"/>
          <w:rFonts w:cs="Calibri"/>
          <w:sz w:val="24"/>
          <w:szCs w:val="24"/>
        </w:rPr>
      </w:pPr>
      <w:r w:rsidRPr="00CF5414">
        <w:rPr>
          <w:rFonts w:cs="Calibri"/>
          <w:sz w:val="24"/>
          <w:szCs w:val="24"/>
        </w:rPr>
        <w:t xml:space="preserve">the responsibility to support the Society with </w:t>
      </w:r>
      <w:r w:rsidR="000B7F36" w:rsidRPr="00CF5414">
        <w:rPr>
          <w:rFonts w:cs="Calibri"/>
          <w:sz w:val="24"/>
          <w:szCs w:val="24"/>
        </w:rPr>
        <w:t xml:space="preserve">a member’s </w:t>
      </w:r>
      <w:r w:rsidR="00783DFB" w:rsidRPr="00CF5414">
        <w:rPr>
          <w:rFonts w:cs="Calibri"/>
          <w:sz w:val="24"/>
          <w:szCs w:val="24"/>
        </w:rPr>
        <w:t>volunteer service and financial contributions</w:t>
      </w:r>
      <w:r w:rsidRPr="00CF5414">
        <w:rPr>
          <w:rFonts w:cs="Calibri"/>
          <w:sz w:val="24"/>
          <w:szCs w:val="24"/>
        </w:rPr>
        <w:t>.</w:t>
      </w:r>
    </w:p>
    <w:p w14:paraId="3AA840EB" w14:textId="77777777" w:rsidR="00ED0789" w:rsidRPr="00CF5414" w:rsidRDefault="00ED0789" w:rsidP="00BA75CF">
      <w:pPr>
        <w:pStyle w:val="ListParagraph"/>
        <w:numPr>
          <w:ilvl w:val="0"/>
          <w:numId w:val="12"/>
        </w:numPr>
        <w:adjustRightInd w:val="0"/>
        <w:snapToGrid w:val="0"/>
        <w:spacing w:after="0" w:line="240" w:lineRule="auto"/>
        <w:ind w:left="0" w:firstLine="0"/>
        <w:contextualSpacing w:val="0"/>
        <w:rPr>
          <w:rFonts w:cs="Calibri"/>
          <w:sz w:val="24"/>
          <w:szCs w:val="24"/>
        </w:rPr>
      </w:pPr>
    </w:p>
    <w:p w14:paraId="74ED499D" w14:textId="77777777" w:rsidR="00CF5414" w:rsidRDefault="00CF5414" w:rsidP="00760ADC">
      <w:pPr>
        <w:pStyle w:val="Heading2"/>
        <w:rPr>
          <w:ins w:id="38" w:author="Amie Jamieson" w:date="2021-01-26T18:21:00Z"/>
        </w:rPr>
      </w:pPr>
    </w:p>
    <w:p w14:paraId="63CF53C1" w14:textId="77777777" w:rsidR="00ED0789" w:rsidRDefault="00ED0789" w:rsidP="00760ADC">
      <w:pPr>
        <w:pStyle w:val="Heading2"/>
      </w:pPr>
      <w:r w:rsidRPr="00652F0A">
        <w:t>Section 3. Membership Categories</w:t>
      </w:r>
    </w:p>
    <w:p w14:paraId="23CD11E5" w14:textId="77777777" w:rsidR="00ED0789" w:rsidRPr="00220BFA" w:rsidRDefault="00ED0789" w:rsidP="00BA75CF">
      <w:pPr>
        <w:pStyle w:val="Heading2"/>
        <w:numPr>
          <w:ilvl w:val="0"/>
          <w:numId w:val="26"/>
        </w:numPr>
        <w:rPr>
          <w:rFonts w:asciiTheme="minorHAnsi" w:hAnsiTheme="minorHAnsi" w:cstheme="minorHAnsi"/>
        </w:rPr>
      </w:pPr>
      <w:r w:rsidRPr="00220BFA">
        <w:rPr>
          <w:rFonts w:asciiTheme="minorHAnsi" w:hAnsiTheme="minorHAnsi" w:cstheme="minorHAnsi"/>
        </w:rPr>
        <w:t xml:space="preserve">Active </w:t>
      </w:r>
      <w:proofErr w:type="gramStart"/>
      <w:r w:rsidRPr="00220BFA">
        <w:rPr>
          <w:rFonts w:asciiTheme="minorHAnsi" w:hAnsiTheme="minorHAnsi" w:cstheme="minorHAnsi"/>
        </w:rPr>
        <w:t>–  All</w:t>
      </w:r>
      <w:proofErr w:type="gramEnd"/>
      <w:r w:rsidRPr="00220BFA">
        <w:rPr>
          <w:rFonts w:asciiTheme="minorHAnsi" w:hAnsiTheme="minorHAnsi" w:cstheme="minorHAnsi"/>
        </w:rPr>
        <w:t xml:space="preserve"> persons of at least 18 years of age who have indicated agreement with the purpose of the Society and have signed the membership book shall be deemed active members for legal and denominational purposes so long as interest is demonstrated by participation in activities of the</w:t>
      </w:r>
      <w:r w:rsidRPr="00220BFA">
        <w:rPr>
          <w:rFonts w:asciiTheme="minorHAnsi" w:hAnsiTheme="minorHAnsi" w:cstheme="minorHAnsi"/>
          <w:i/>
        </w:rPr>
        <w:t xml:space="preserve"> </w:t>
      </w:r>
      <w:r w:rsidRPr="00220BFA">
        <w:rPr>
          <w:rFonts w:asciiTheme="minorHAnsi" w:hAnsiTheme="minorHAnsi" w:cstheme="minorHAnsi"/>
        </w:rPr>
        <w:t>Society</w:t>
      </w:r>
      <w:r w:rsidRPr="00220BFA">
        <w:rPr>
          <w:rFonts w:asciiTheme="minorHAnsi" w:hAnsiTheme="minorHAnsi" w:cstheme="minorHAnsi"/>
          <w:i/>
        </w:rPr>
        <w:t xml:space="preserve"> </w:t>
      </w:r>
      <w:r w:rsidRPr="00220BFA">
        <w:rPr>
          <w:rFonts w:asciiTheme="minorHAnsi" w:hAnsiTheme="minorHAnsi" w:cstheme="minorHAnsi"/>
        </w:rPr>
        <w:t>and by a verifiable financial contribution of at least the minimum amount as determined by the Board. Active members are eligible to hold office and vote at a congregational meeting 30 days after becoming active members.</w:t>
      </w:r>
    </w:p>
    <w:p w14:paraId="0D343E8F" w14:textId="77777777" w:rsidR="00ED0789" w:rsidRPr="00220BFA" w:rsidRDefault="00ED0789" w:rsidP="00BA75CF">
      <w:pPr>
        <w:pStyle w:val="Heading2"/>
        <w:numPr>
          <w:ilvl w:val="0"/>
          <w:numId w:val="26"/>
        </w:numPr>
        <w:rPr>
          <w:rFonts w:asciiTheme="minorHAnsi" w:hAnsiTheme="minorHAnsi" w:cstheme="minorHAnsi"/>
        </w:rPr>
      </w:pPr>
      <w:r w:rsidRPr="00220BFA">
        <w:rPr>
          <w:rFonts w:asciiTheme="minorHAnsi" w:hAnsiTheme="minorHAnsi" w:cstheme="minorHAnsi"/>
        </w:rPr>
        <w:t>Youth – All persons under the age of 18 who have successfully completed a recognized UUA rite of passage program and have signed the membership book shall be deemed youth members of the Society.  Youth members who are 16 or older shall have voting privileges at congregational meetings, provided they have signed the membership book at least 30 days prior to any vote. Youth membership shall expire when the person attains the age of 18.</w:t>
      </w:r>
    </w:p>
    <w:p w14:paraId="2850A88D" w14:textId="77777777" w:rsidR="00ED0789" w:rsidRPr="00220BFA" w:rsidRDefault="00ED0789" w:rsidP="00BA75CF">
      <w:pPr>
        <w:pStyle w:val="Heading2"/>
        <w:numPr>
          <w:ilvl w:val="0"/>
          <w:numId w:val="26"/>
        </w:numPr>
        <w:rPr>
          <w:rFonts w:asciiTheme="minorHAnsi" w:hAnsiTheme="minorHAnsi" w:cstheme="minorHAnsi"/>
        </w:rPr>
      </w:pPr>
      <w:r w:rsidRPr="00220BFA">
        <w:rPr>
          <w:rFonts w:asciiTheme="minorHAnsi" w:hAnsiTheme="minorHAnsi" w:cstheme="minorHAnsi"/>
        </w:rPr>
        <w:t xml:space="preserve">Inactive – Members who no longer meet the criteria for active membership shall be classified as inactive. </w:t>
      </w:r>
    </w:p>
    <w:p w14:paraId="395EF055" w14:textId="77777777" w:rsidR="00ED0789" w:rsidRPr="00A86926" w:rsidRDefault="00ED0789" w:rsidP="00BA75CF">
      <w:pPr>
        <w:pStyle w:val="ListBullet"/>
        <w:numPr>
          <w:ilvl w:val="0"/>
          <w:numId w:val="26"/>
        </w:numPr>
      </w:pPr>
      <w:r w:rsidRPr="00220BFA">
        <w:rPr>
          <w:rFonts w:asciiTheme="minorHAnsi" w:hAnsiTheme="minorHAnsi" w:cstheme="minorHAnsi"/>
        </w:rPr>
        <w:t>These qualifications may be modified for any person by the Minister and the President of the Society acting together.</w:t>
      </w:r>
    </w:p>
    <w:p w14:paraId="0A36AED2" w14:textId="77777777" w:rsidR="00ED0789" w:rsidRPr="00C53C0C" w:rsidRDefault="00ED0789" w:rsidP="00220BFA">
      <w:pPr>
        <w:pStyle w:val="ListBullet"/>
      </w:pPr>
    </w:p>
    <w:p w14:paraId="6EDD5BC5" w14:textId="77777777" w:rsidR="00ED0789" w:rsidRPr="00A86926" w:rsidRDefault="00ED0789" w:rsidP="00220BFA">
      <w:pPr>
        <w:pStyle w:val="Heading2"/>
      </w:pPr>
      <w:r w:rsidRPr="00220BFA">
        <w:t>Section</w:t>
      </w:r>
      <w:r w:rsidRPr="00A86926">
        <w:t xml:space="preserve"> 4. Resignations and Removals </w:t>
      </w:r>
    </w:p>
    <w:p w14:paraId="3D167839" w14:textId="77777777" w:rsidR="00ED0789" w:rsidRPr="00A86926" w:rsidRDefault="00ED0789" w:rsidP="00BA75CF">
      <w:pPr>
        <w:pStyle w:val="FirstSubsection"/>
        <w:numPr>
          <w:ilvl w:val="0"/>
          <w:numId w:val="29"/>
        </w:numPr>
      </w:pPr>
      <w:r w:rsidRPr="00A86926">
        <w:t>Resignations – Members may withdraw from the Society by submitting a written resignation</w:t>
      </w:r>
      <w:r>
        <w:t xml:space="preserve"> to the Society</w:t>
      </w:r>
      <w:r w:rsidRPr="00A86926">
        <w:t>.</w:t>
      </w:r>
    </w:p>
    <w:p w14:paraId="220EECAA" w14:textId="77777777" w:rsidR="00ED0789" w:rsidRPr="00A86926" w:rsidRDefault="00ED0789" w:rsidP="00220BFA">
      <w:pPr>
        <w:pStyle w:val="FirstSubsection"/>
      </w:pPr>
      <w:r w:rsidRPr="00A86926">
        <w:t xml:space="preserve">Removals </w:t>
      </w:r>
    </w:p>
    <w:p w14:paraId="3199F3F3" w14:textId="77777777" w:rsidR="00ED0789" w:rsidRPr="00220BFA" w:rsidRDefault="00ED0789" w:rsidP="00220BFA">
      <w:pPr>
        <w:pStyle w:val="SecondSubsection"/>
      </w:pPr>
      <w:r w:rsidRPr="00220BFA">
        <w:t>Persons classified as inactive for one year may be dropped from the membership roll after written notification of the pending action.</w:t>
      </w:r>
    </w:p>
    <w:p w14:paraId="7A3081F9" w14:textId="77777777" w:rsidR="00ED0789" w:rsidRPr="00A86926" w:rsidRDefault="00ED0789" w:rsidP="00BA75CF">
      <w:pPr>
        <w:pStyle w:val="ListBullet"/>
        <w:numPr>
          <w:ilvl w:val="0"/>
          <w:numId w:val="3"/>
        </w:numPr>
        <w:ind w:left="1440" w:firstLine="0"/>
      </w:pPr>
      <w:r w:rsidRPr="00220BFA">
        <w:rPr>
          <w:rFonts w:asciiTheme="minorHAnsi" w:hAnsiTheme="minorHAnsi" w:cstheme="minorHAnsi"/>
        </w:rPr>
        <w:lastRenderedPageBreak/>
        <w:t>Persons may be separated from the Society for gross misconduct or disruptive behavior in accordance with the policies adopted by the Board.</w:t>
      </w:r>
    </w:p>
    <w:p w14:paraId="31F71F59" w14:textId="77777777" w:rsidR="00ED0789" w:rsidRPr="00D2296E" w:rsidRDefault="00ED0789" w:rsidP="00386A6C">
      <w:pPr>
        <w:adjustRightInd w:val="0"/>
        <w:snapToGrid w:val="0"/>
        <w:rPr>
          <w:rFonts w:cs="Calibri"/>
        </w:rPr>
      </w:pPr>
    </w:p>
    <w:p w14:paraId="4CB66B7D" w14:textId="77777777" w:rsidR="00C625EB" w:rsidRDefault="00C625EB" w:rsidP="00386A6C">
      <w:pPr>
        <w:pStyle w:val="Heading1"/>
        <w:adjustRightInd w:val="0"/>
        <w:snapToGrid w:val="0"/>
        <w:spacing w:after="0"/>
        <w:ind w:right="0"/>
      </w:pPr>
    </w:p>
    <w:p w14:paraId="707A76C4" w14:textId="49C2AEBD" w:rsidR="00ED0789" w:rsidRDefault="00ED0789" w:rsidP="00386A6C">
      <w:pPr>
        <w:pStyle w:val="Heading1"/>
        <w:adjustRightInd w:val="0"/>
        <w:snapToGrid w:val="0"/>
        <w:spacing w:after="0"/>
        <w:ind w:right="0"/>
      </w:pPr>
      <w:r w:rsidRPr="00D2296E">
        <w:t>ARTICLE I</w:t>
      </w:r>
      <w:r>
        <w:t>II</w:t>
      </w:r>
      <w:r w:rsidRPr="00D2296E">
        <w:t>. OFFICERS AND BOARD OF TRUSTEES</w:t>
      </w:r>
    </w:p>
    <w:p w14:paraId="252B2A73" w14:textId="77777777" w:rsidR="00ED0789" w:rsidRPr="000E60C5" w:rsidRDefault="00ED0789" w:rsidP="00386A6C">
      <w:pPr>
        <w:adjustRightInd w:val="0"/>
        <w:snapToGrid w:val="0"/>
      </w:pPr>
    </w:p>
    <w:p w14:paraId="04085154" w14:textId="77777777" w:rsidR="00ED0789" w:rsidRPr="00D2296E" w:rsidRDefault="00ED0789" w:rsidP="00760ADC">
      <w:pPr>
        <w:pStyle w:val="Heading2"/>
      </w:pPr>
      <w:r w:rsidRPr="00D2296E">
        <w:t xml:space="preserve">Section 1. </w:t>
      </w:r>
      <w:r w:rsidRPr="00601CFC">
        <w:t>Board of Trustees</w:t>
      </w:r>
      <w:r w:rsidRPr="00D2296E">
        <w:t xml:space="preserve"> </w:t>
      </w:r>
    </w:p>
    <w:p w14:paraId="4E24A4EF" w14:textId="77777777" w:rsidR="00ED0789" w:rsidRDefault="00ED0789" w:rsidP="00760ADC">
      <w:pPr>
        <w:pStyle w:val="Heading2"/>
      </w:pPr>
      <w:r w:rsidRPr="00601CFC">
        <w:t>The Board serves as the governing body of the Society and is accountable to its membership.  It provides leadership to ensure that the mission of the Society is being served, develops policies and plans that define direction and ensure financial stability, and provides monitoring and oversight of all ongoing operations.</w:t>
      </w:r>
    </w:p>
    <w:p w14:paraId="6ED83F1C" w14:textId="77777777" w:rsidR="00ED0789" w:rsidRPr="000E60C5" w:rsidRDefault="00ED0789" w:rsidP="00386A6C">
      <w:pPr>
        <w:adjustRightInd w:val="0"/>
        <w:snapToGrid w:val="0"/>
      </w:pPr>
    </w:p>
    <w:p w14:paraId="78FA10A7" w14:textId="77777777" w:rsidR="00ED0789" w:rsidRPr="00D2296E" w:rsidRDefault="00ED0789" w:rsidP="00760ADC">
      <w:pPr>
        <w:pStyle w:val="Heading2"/>
      </w:pPr>
      <w:r w:rsidRPr="00D2296E">
        <w:t>Section 2.  Officers and Members of the Board</w:t>
      </w:r>
    </w:p>
    <w:p w14:paraId="2C5DBDB2" w14:textId="77777777" w:rsidR="00ED0789" w:rsidRDefault="00ED0789" w:rsidP="00386A6C">
      <w:pPr>
        <w:pStyle w:val="BodyText"/>
        <w:adjustRightInd w:val="0"/>
        <w:snapToGrid w:val="0"/>
        <w:spacing w:after="0"/>
        <w:ind w:right="0"/>
        <w:rPr>
          <w:sz w:val="24"/>
          <w:szCs w:val="24"/>
        </w:rPr>
      </w:pPr>
      <w:r w:rsidRPr="000E60C5">
        <w:rPr>
          <w:sz w:val="24"/>
          <w:szCs w:val="24"/>
        </w:rPr>
        <w:t>The Board shall consist of the President, Vice-President, Secretary, and Treasurer, and four Trustees.  The Minister shall be a non-voting ex-officio member.</w:t>
      </w:r>
    </w:p>
    <w:p w14:paraId="23432637" w14:textId="77777777" w:rsidR="00ED0789" w:rsidRDefault="00ED0789" w:rsidP="00386A6C">
      <w:pPr>
        <w:pStyle w:val="BodyText"/>
        <w:adjustRightInd w:val="0"/>
        <w:snapToGrid w:val="0"/>
        <w:spacing w:after="0"/>
        <w:ind w:right="0"/>
        <w:rPr>
          <w:sz w:val="24"/>
          <w:szCs w:val="24"/>
        </w:rPr>
      </w:pPr>
    </w:p>
    <w:p w14:paraId="621DC992" w14:textId="77777777" w:rsidR="00ED0789" w:rsidRPr="000E60C5" w:rsidRDefault="00ED0789" w:rsidP="00386A6C">
      <w:pPr>
        <w:pStyle w:val="BodyText"/>
        <w:adjustRightInd w:val="0"/>
        <w:snapToGrid w:val="0"/>
        <w:spacing w:after="0"/>
        <w:ind w:right="0"/>
        <w:rPr>
          <w:b/>
          <w:bCs/>
          <w:sz w:val="24"/>
          <w:szCs w:val="24"/>
        </w:rPr>
      </w:pPr>
      <w:r w:rsidRPr="000E60C5">
        <w:rPr>
          <w:sz w:val="24"/>
          <w:szCs w:val="24"/>
        </w:rPr>
        <w:t>Section 3.  Meetings</w:t>
      </w:r>
    </w:p>
    <w:p w14:paraId="2BCACBB8" w14:textId="77777777" w:rsidR="00ED0789" w:rsidRDefault="00ED0789" w:rsidP="00BA75CF">
      <w:pPr>
        <w:pStyle w:val="Heading2"/>
        <w:numPr>
          <w:ilvl w:val="0"/>
          <w:numId w:val="13"/>
        </w:numPr>
        <w:rPr>
          <w:ins w:id="39" w:author="Amie Jamieson" w:date="2021-01-26T17:26:00Z"/>
        </w:rPr>
      </w:pPr>
      <w:r w:rsidRPr="00D2296E">
        <w:t>The Board shall hold regular meetings, which shall be publicized and open to all members of the Society, except when the Board votes to hold an executive session. Board members may participate in meetings by telephone, video conference</w:t>
      </w:r>
      <w:r>
        <w:t>,</w:t>
      </w:r>
      <w:r w:rsidRPr="00D2296E">
        <w:t xml:space="preserve"> or similar means.</w:t>
      </w:r>
    </w:p>
    <w:p w14:paraId="5845740A" w14:textId="7B818C14" w:rsidR="008C44A0" w:rsidRPr="008C44A0" w:rsidRDefault="008C44A0" w:rsidP="00BA75CF">
      <w:pPr>
        <w:pStyle w:val="Heading2"/>
        <w:numPr>
          <w:ilvl w:val="0"/>
          <w:numId w:val="13"/>
        </w:numPr>
      </w:pPr>
      <w:ins w:id="40" w:author="Amie Jamieson" w:date="2021-01-26T17:26:00Z">
        <w:r w:rsidRPr="006D4D02">
          <w:rPr>
            <w:rStyle w:val="normaltextrun"/>
            <w:rFonts w:asciiTheme="minorHAnsi" w:hAnsiTheme="minorHAnsi" w:cstheme="minorHAnsi"/>
          </w:rPr>
          <w:t>The Board may go into executive session when it will consider sensitive personnel matters, or other specific matters, the disclosure of which could be injurious to the interests of the Society. </w:t>
        </w:r>
        <w:r w:rsidRPr="006D4D02">
          <w:rPr>
            <w:rStyle w:val="eop"/>
            <w:rFonts w:asciiTheme="minorHAnsi" w:hAnsiTheme="minorHAnsi" w:cstheme="minorHAnsi"/>
          </w:rPr>
          <w:t> </w:t>
        </w:r>
        <w:r w:rsidRPr="006D4D02">
          <w:rPr>
            <w:rStyle w:val="normaltextrun"/>
            <w:rFonts w:asciiTheme="minorHAnsi" w:hAnsiTheme="minorHAnsi" w:cstheme="minorHAnsi"/>
          </w:rPr>
          <w:t>An executive session is a meeting which is restricted to Board members and specifically invited guests.</w:t>
        </w:r>
        <w:r w:rsidRPr="006D4D02">
          <w:rPr>
            <w:rStyle w:val="eop"/>
            <w:rFonts w:asciiTheme="minorHAnsi" w:hAnsiTheme="minorHAnsi" w:cstheme="minorHAnsi"/>
          </w:rPr>
          <w:t> </w:t>
        </w:r>
      </w:ins>
    </w:p>
    <w:p w14:paraId="1DF617FB" w14:textId="77777777" w:rsidR="00ED0789" w:rsidRPr="000E60C5" w:rsidRDefault="00ED0789" w:rsidP="00386A6C">
      <w:pPr>
        <w:adjustRightInd w:val="0"/>
        <w:snapToGrid w:val="0"/>
      </w:pPr>
    </w:p>
    <w:p w14:paraId="079B8369" w14:textId="7FD4D94F" w:rsidR="00307310" w:rsidRDefault="00ED0789" w:rsidP="00760ADC">
      <w:pPr>
        <w:pStyle w:val="Heading2"/>
        <w:rPr>
          <w:ins w:id="41" w:author="Amie Jamieson" w:date="2021-01-25T10:17:00Z"/>
        </w:rPr>
      </w:pPr>
      <w:r w:rsidRPr="00D2296E">
        <w:t xml:space="preserve">Section 4.  </w:t>
      </w:r>
      <w:ins w:id="42" w:author="Amie Jamieson" w:date="2021-01-25T10:17:00Z">
        <w:r w:rsidR="00307310">
          <w:t>Board Policies</w:t>
        </w:r>
      </w:ins>
    </w:p>
    <w:p w14:paraId="742D103D" w14:textId="7B6A2568" w:rsidR="00307310" w:rsidRDefault="00307310" w:rsidP="00BA75CF">
      <w:pPr>
        <w:pStyle w:val="Heading2"/>
        <w:numPr>
          <w:ilvl w:val="0"/>
          <w:numId w:val="27"/>
        </w:numPr>
        <w:rPr>
          <w:ins w:id="43" w:author="Amie Jamieson" w:date="2021-01-25T10:30:00Z"/>
        </w:rPr>
      </w:pPr>
      <w:ins w:id="44" w:author="Amie Jamieson" w:date="2021-01-25T10:17:00Z">
        <w:r>
          <w:t xml:space="preserve">The Board will establish </w:t>
        </w:r>
      </w:ins>
      <w:ins w:id="45" w:author="Amie Jamieson" w:date="2021-01-26T12:07:00Z">
        <w:r w:rsidR="000B374D">
          <w:t>policies</w:t>
        </w:r>
      </w:ins>
      <w:ins w:id="46" w:author="Amie Jamieson" w:date="2021-01-25T10:17:00Z">
        <w:r>
          <w:t xml:space="preserve"> to </w:t>
        </w:r>
      </w:ins>
      <w:ins w:id="47" w:author="Amie Jamieson" w:date="2021-01-26T12:17:00Z">
        <w:r w:rsidR="004F67F1">
          <w:t>carry out its responsibilities</w:t>
        </w:r>
      </w:ins>
      <w:ins w:id="48" w:author="Amie Jamieson" w:date="2021-01-26T12:21:00Z">
        <w:r w:rsidR="008539EA">
          <w:t xml:space="preserve"> and govern the activities and operations of the Society</w:t>
        </w:r>
      </w:ins>
      <w:ins w:id="49" w:author="Amie Jamieson" w:date="2021-01-26T12:17:00Z">
        <w:r w:rsidR="004F67F1">
          <w:t xml:space="preserve"> </w:t>
        </w:r>
      </w:ins>
      <w:ins w:id="50" w:author="Amie Jamieson" w:date="2021-01-25T10:19:00Z">
        <w:r>
          <w:t>(“Board P</w:t>
        </w:r>
      </w:ins>
      <w:ins w:id="51" w:author="Amie Jamieson" w:date="2021-01-25T10:20:00Z">
        <w:r w:rsidR="00BD20B1">
          <w:t>oli</w:t>
        </w:r>
      </w:ins>
      <w:ins w:id="52" w:author="Amie Jamieson" w:date="2021-01-26T12:24:00Z">
        <w:r w:rsidR="00BD20B1">
          <w:t>cies</w:t>
        </w:r>
      </w:ins>
      <w:ins w:id="53" w:author="Amie Jamieson" w:date="2021-01-25T10:20:00Z">
        <w:r>
          <w:t>”)</w:t>
        </w:r>
      </w:ins>
      <w:ins w:id="54" w:author="Amie Jamieson" w:date="2021-01-25T10:17:00Z">
        <w:r>
          <w:t>.</w:t>
        </w:r>
      </w:ins>
    </w:p>
    <w:p w14:paraId="5E363780" w14:textId="614E366D" w:rsidR="00355034" w:rsidRPr="00355034" w:rsidRDefault="00355034" w:rsidP="00BA75CF">
      <w:pPr>
        <w:pStyle w:val="Heading2"/>
        <w:numPr>
          <w:ilvl w:val="0"/>
          <w:numId w:val="27"/>
        </w:numPr>
        <w:rPr>
          <w:ins w:id="55" w:author="Amie Jamieson" w:date="2021-01-25T10:16:00Z"/>
        </w:rPr>
      </w:pPr>
      <w:ins w:id="56" w:author="Amie Jamieson" w:date="2021-01-25T10:30:00Z">
        <w:r>
          <w:t xml:space="preserve">The Board will establish a Board Policy on how </w:t>
        </w:r>
      </w:ins>
      <w:ins w:id="57" w:author="Amie Jamieson" w:date="2021-01-25T10:31:00Z">
        <w:r>
          <w:t xml:space="preserve">members of the congregation will be notified of the establishment, revocation, or amendment of Board Policies and how </w:t>
        </w:r>
      </w:ins>
      <w:ins w:id="58" w:author="Amie Jamieson" w:date="2021-01-25T10:32:00Z">
        <w:r>
          <w:t>they may access and comment on Board Policies.</w:t>
        </w:r>
      </w:ins>
    </w:p>
    <w:p w14:paraId="3308D055" w14:textId="77777777" w:rsidR="00307310" w:rsidRDefault="00307310" w:rsidP="00760ADC">
      <w:pPr>
        <w:pStyle w:val="Heading2"/>
        <w:rPr>
          <w:ins w:id="59" w:author="Amie Jamieson" w:date="2021-01-25T10:16:00Z"/>
        </w:rPr>
      </w:pPr>
    </w:p>
    <w:p w14:paraId="0502AC43" w14:textId="6D8F2AB0" w:rsidR="00ED0789" w:rsidRDefault="008D7E62" w:rsidP="00760ADC">
      <w:pPr>
        <w:pStyle w:val="Heading2"/>
      </w:pPr>
      <w:ins w:id="60" w:author="Amie Jamieson" w:date="2021-01-26T12:06:00Z">
        <w:r>
          <w:t xml:space="preserve">Section 5.  </w:t>
        </w:r>
      </w:ins>
      <w:r w:rsidR="00ED0789" w:rsidRPr="00D2296E">
        <w:t>Quorum and Action by the Board</w:t>
      </w:r>
    </w:p>
    <w:p w14:paraId="52974308" w14:textId="227161A0" w:rsidR="00ED0789" w:rsidRPr="000E60C5" w:rsidRDefault="00ED0789" w:rsidP="00760ADC">
      <w:pPr>
        <w:pStyle w:val="Heading2"/>
      </w:pPr>
      <w:r w:rsidRPr="00D2296E">
        <w:t xml:space="preserve">A quorum shall be five </w:t>
      </w:r>
      <w:r>
        <w:t xml:space="preserve">voting </w:t>
      </w:r>
      <w:r w:rsidRPr="00D2296E">
        <w:t xml:space="preserve">Board members, at least two of whom shall be officers.  </w:t>
      </w:r>
      <w:r>
        <w:t xml:space="preserve">Once a quorum has been attained, a </w:t>
      </w:r>
      <w:r w:rsidRPr="00D2296E">
        <w:t>majority of</w:t>
      </w:r>
      <w:r>
        <w:t xml:space="preserve"> voting </w:t>
      </w:r>
      <w:r w:rsidRPr="00D2296E">
        <w:t>Board members</w:t>
      </w:r>
      <w:r w:rsidR="00A24D0F">
        <w:t xml:space="preserve"> </w:t>
      </w:r>
      <w:r w:rsidR="0032509A">
        <w:t>participating</w:t>
      </w:r>
      <w:r w:rsidRPr="00D2296E">
        <w:t xml:space="preserve"> shall decide any question</w:t>
      </w:r>
      <w:ins w:id="61" w:author="Amie Jamieson" w:date="2021-01-25T10:19:00Z">
        <w:r w:rsidR="00307310">
          <w:t xml:space="preserve">, except that </w:t>
        </w:r>
      </w:ins>
      <w:ins w:id="62" w:author="Amie Jamieson" w:date="2021-01-25T10:21:00Z">
        <w:r w:rsidR="00307310">
          <w:t xml:space="preserve">any </w:t>
        </w:r>
      </w:ins>
      <w:ins w:id="63" w:author="Amie Jamieson" w:date="2021-01-25T10:19:00Z">
        <w:r w:rsidR="00307310">
          <w:t xml:space="preserve">establishment, revocation, or amendment of </w:t>
        </w:r>
      </w:ins>
      <w:ins w:id="64" w:author="Amie Jamieson" w:date="2021-01-25T10:20:00Z">
        <w:r w:rsidR="00307310">
          <w:t>Board Policy</w:t>
        </w:r>
      </w:ins>
      <w:ins w:id="65" w:author="Amie Jamieson" w:date="2021-01-25T10:21:00Z">
        <w:r w:rsidR="00307310">
          <w:t xml:space="preserve"> must receive the affirmative vote of at least five Board members</w:t>
        </w:r>
      </w:ins>
      <w:r w:rsidRPr="00D2296E">
        <w:t>.</w:t>
      </w:r>
    </w:p>
    <w:p w14:paraId="0FF368B2" w14:textId="77777777" w:rsidR="00ED0789" w:rsidRPr="000E60C5" w:rsidRDefault="00ED0789" w:rsidP="00386A6C">
      <w:pPr>
        <w:adjustRightInd w:val="0"/>
        <w:snapToGrid w:val="0"/>
      </w:pPr>
    </w:p>
    <w:p w14:paraId="08041F87" w14:textId="77777777" w:rsidR="00ED0789" w:rsidRDefault="00ED0789" w:rsidP="00386A6C">
      <w:pPr>
        <w:pStyle w:val="Heading1"/>
        <w:adjustRightInd w:val="0"/>
        <w:snapToGrid w:val="0"/>
        <w:spacing w:after="0"/>
        <w:ind w:right="0"/>
      </w:pPr>
    </w:p>
    <w:p w14:paraId="213A2DA0" w14:textId="77777777" w:rsidR="00ED0789" w:rsidRPr="00D2296E" w:rsidRDefault="00ED0789" w:rsidP="00386A6C">
      <w:pPr>
        <w:pStyle w:val="Heading1"/>
        <w:adjustRightInd w:val="0"/>
        <w:snapToGrid w:val="0"/>
        <w:spacing w:after="0"/>
        <w:ind w:right="0"/>
      </w:pPr>
      <w:r w:rsidRPr="00D2296E">
        <w:t>ARTICLE I</w:t>
      </w:r>
      <w:r>
        <w:t>V</w:t>
      </w:r>
      <w:r w:rsidRPr="00D2296E">
        <w:t>. CONGREGATIONAL MEETINGS</w:t>
      </w:r>
    </w:p>
    <w:p w14:paraId="4FF513B6" w14:textId="77777777" w:rsidR="00ED0789" w:rsidRDefault="00ED0789" w:rsidP="00760ADC">
      <w:pPr>
        <w:pStyle w:val="Heading2"/>
      </w:pPr>
    </w:p>
    <w:p w14:paraId="08021CFD" w14:textId="77777777" w:rsidR="00ED0789" w:rsidRPr="00652F0A" w:rsidRDefault="00ED0789" w:rsidP="00760ADC">
      <w:pPr>
        <w:pStyle w:val="Heading2"/>
      </w:pPr>
      <w:r w:rsidRPr="00652F0A">
        <w:t xml:space="preserve">Section 1. Annual Meeting </w:t>
      </w:r>
    </w:p>
    <w:p w14:paraId="541ED0A7" w14:textId="20925267" w:rsidR="00ED0789" w:rsidRDefault="00ED0789" w:rsidP="00386A6C">
      <w:pPr>
        <w:keepNext/>
        <w:autoSpaceDE w:val="0"/>
        <w:autoSpaceDN w:val="0"/>
        <w:adjustRightInd w:val="0"/>
        <w:snapToGrid w:val="0"/>
        <w:rPr>
          <w:rFonts w:cs="Calibri"/>
          <w:color w:val="000000"/>
          <w:sz w:val="24"/>
          <w:szCs w:val="24"/>
        </w:rPr>
      </w:pPr>
      <w:r w:rsidRPr="00652F0A">
        <w:rPr>
          <w:rFonts w:cs="Calibri"/>
          <w:color w:val="000000"/>
          <w:sz w:val="24"/>
          <w:szCs w:val="24"/>
        </w:rPr>
        <w:t>The annual meeting of the Society shall be held</w:t>
      </w:r>
      <w:r>
        <w:rPr>
          <w:rFonts w:cs="Calibri"/>
          <w:color w:val="000000"/>
          <w:sz w:val="24"/>
          <w:szCs w:val="24"/>
        </w:rPr>
        <w:t xml:space="preserve"> in May</w:t>
      </w:r>
      <w:r w:rsidRPr="00652F0A">
        <w:rPr>
          <w:rFonts w:cs="Calibri"/>
          <w:color w:val="000000"/>
          <w:sz w:val="24"/>
          <w:szCs w:val="24"/>
        </w:rPr>
        <w:t xml:space="preserve"> of each year.  At this meeting, the congregation shall vote upon positions open for election, vote on the annual budget, and</w:t>
      </w:r>
      <w:r w:rsidR="008778A1">
        <w:rPr>
          <w:rFonts w:cs="Calibri"/>
          <w:color w:val="000000"/>
          <w:sz w:val="24"/>
          <w:szCs w:val="24"/>
        </w:rPr>
        <w:t xml:space="preserve"> </w:t>
      </w:r>
      <w:r w:rsidRPr="00652F0A">
        <w:rPr>
          <w:rFonts w:cs="Calibri"/>
          <w:color w:val="000000"/>
          <w:sz w:val="24"/>
          <w:szCs w:val="24"/>
        </w:rPr>
        <w:lastRenderedPageBreak/>
        <w:t>address other business included in the notice of the annual meeting</w:t>
      </w:r>
      <w:r>
        <w:rPr>
          <w:rFonts w:cs="Calibri"/>
          <w:color w:val="000000"/>
          <w:sz w:val="24"/>
          <w:szCs w:val="24"/>
        </w:rPr>
        <w:t xml:space="preserve"> or raised in the course of the meeting</w:t>
      </w:r>
      <w:r w:rsidRPr="00652F0A">
        <w:rPr>
          <w:rFonts w:cs="Calibri"/>
          <w:color w:val="000000"/>
          <w:sz w:val="24"/>
          <w:szCs w:val="24"/>
        </w:rPr>
        <w:t>.</w:t>
      </w:r>
    </w:p>
    <w:p w14:paraId="3D378018" w14:textId="77777777" w:rsidR="00ED0789" w:rsidRPr="00652F0A" w:rsidRDefault="00ED0789" w:rsidP="00386A6C">
      <w:pPr>
        <w:keepNext/>
        <w:autoSpaceDE w:val="0"/>
        <w:autoSpaceDN w:val="0"/>
        <w:adjustRightInd w:val="0"/>
        <w:snapToGrid w:val="0"/>
        <w:rPr>
          <w:rFonts w:cs="Calibri"/>
          <w:color w:val="000000"/>
          <w:sz w:val="24"/>
          <w:szCs w:val="24"/>
        </w:rPr>
      </w:pPr>
    </w:p>
    <w:p w14:paraId="1539E200" w14:textId="77777777" w:rsidR="00ED0789" w:rsidRPr="00652F0A" w:rsidRDefault="00ED0789" w:rsidP="00760ADC">
      <w:pPr>
        <w:pStyle w:val="Heading2"/>
      </w:pPr>
      <w:r w:rsidRPr="00652F0A">
        <w:t xml:space="preserve">Section 2. Special </w:t>
      </w:r>
      <w:r w:rsidRPr="00652F0A">
        <w:rPr>
          <w:color w:val="000000"/>
          <w:szCs w:val="24"/>
        </w:rPr>
        <w:t xml:space="preserve">and Emergency </w:t>
      </w:r>
      <w:r w:rsidRPr="00652F0A">
        <w:t xml:space="preserve">Meetings </w:t>
      </w:r>
    </w:p>
    <w:p w14:paraId="689FE633" w14:textId="6ACF454A" w:rsidR="00ED0789" w:rsidRPr="00592B99" w:rsidRDefault="00ED0789" w:rsidP="00BA75CF">
      <w:pPr>
        <w:pStyle w:val="Heading2"/>
        <w:numPr>
          <w:ilvl w:val="0"/>
          <w:numId w:val="27"/>
        </w:numPr>
      </w:pPr>
      <w:r w:rsidRPr="00652F0A">
        <w:t xml:space="preserve">A special meeting of the Society may be called by the </w:t>
      </w:r>
      <w:r>
        <w:t>P</w:t>
      </w:r>
      <w:r w:rsidRPr="00652F0A">
        <w:t xml:space="preserve">resident at the direction of the Board or by the President upon the signed request of at least </w:t>
      </w:r>
      <w:r>
        <w:t>10</w:t>
      </w:r>
      <w:r w:rsidRPr="00652F0A">
        <w:t xml:space="preserve"> percent of active members of the Society.  A special meeting shall be held at a date and time fixed by the Board, which in the event of a special meeting requested by members shall occur no later than three weeks after the members’ written request is filed with the President</w:t>
      </w:r>
      <w:r w:rsidR="007606C5">
        <w:t xml:space="preserve"> </w:t>
      </w:r>
      <w:r w:rsidR="007606C5" w:rsidRPr="00592B99">
        <w:t>unless otherwise agreed by the Board and the requesting members</w:t>
      </w:r>
      <w:r w:rsidRPr="00592B99">
        <w:t>.</w:t>
      </w:r>
      <w:r w:rsidR="007606C5" w:rsidRPr="00592B99">
        <w:t xml:space="preserve">  </w:t>
      </w:r>
    </w:p>
    <w:p w14:paraId="594F2850" w14:textId="2CA221B8" w:rsidR="00ED0789" w:rsidRDefault="00ED0789" w:rsidP="00BA75CF">
      <w:pPr>
        <w:pStyle w:val="Heading2"/>
        <w:numPr>
          <w:ilvl w:val="0"/>
          <w:numId w:val="27"/>
        </w:numPr>
      </w:pPr>
      <w:r w:rsidRPr="00652F0A">
        <w:t xml:space="preserve">An emergency meeting of the Society may be called by the </w:t>
      </w:r>
      <w:r>
        <w:t>P</w:t>
      </w:r>
      <w:r w:rsidRPr="00652F0A">
        <w:t xml:space="preserve">resident at the direction of the Board.  For the purposes of this section “emergency” shall mean any event, anticipated or occurred, </w:t>
      </w:r>
      <w:r>
        <w:t>that</w:t>
      </w:r>
      <w:r w:rsidRPr="00652F0A">
        <w:t xml:space="preserve"> may substantially affect the finances, well‐being, membership</w:t>
      </w:r>
      <w:r>
        <w:t>,</w:t>
      </w:r>
      <w:r w:rsidRPr="00652F0A">
        <w:t xml:space="preserve"> or employees of the Society</w:t>
      </w:r>
      <w:r>
        <w:t>,</w:t>
      </w:r>
      <w:r w:rsidRPr="00652F0A">
        <w:t xml:space="preserve"> and </w:t>
      </w:r>
      <w:r>
        <w:t>that</w:t>
      </w:r>
      <w:r w:rsidRPr="00652F0A">
        <w:t xml:space="preserve"> must be addressed in an expedited manner.  An emergency meeting shall be held at a </w:t>
      </w:r>
      <w:r w:rsidRPr="00C53C0C">
        <w:t>date and time fixed by the Board.</w:t>
      </w:r>
    </w:p>
    <w:p w14:paraId="4CCA7395" w14:textId="77777777" w:rsidR="00ED0789" w:rsidRPr="000E60C5" w:rsidRDefault="00ED0789" w:rsidP="00386A6C">
      <w:pPr>
        <w:adjustRightInd w:val="0"/>
        <w:snapToGrid w:val="0"/>
      </w:pPr>
    </w:p>
    <w:p w14:paraId="0DC0F1E6" w14:textId="77777777" w:rsidR="00ED0789" w:rsidRDefault="00ED0789" w:rsidP="00760ADC">
      <w:pPr>
        <w:pStyle w:val="Heading2"/>
      </w:pPr>
      <w:r w:rsidRPr="00C53C0C">
        <w:t>Section 3. Notices</w:t>
      </w:r>
    </w:p>
    <w:p w14:paraId="3E0CC512" w14:textId="77777777" w:rsidR="00ED0789" w:rsidRPr="00C53C0C" w:rsidRDefault="00ED0789" w:rsidP="00BA75CF">
      <w:pPr>
        <w:pStyle w:val="Heading2"/>
        <w:numPr>
          <w:ilvl w:val="0"/>
          <w:numId w:val="15"/>
        </w:numPr>
      </w:pPr>
      <w:r w:rsidRPr="00C53C0C">
        <w:t>Except in the case of an emergency meeting, notice of a congregational meeting shall be:</w:t>
      </w:r>
    </w:p>
    <w:p w14:paraId="0AF10614" w14:textId="77777777" w:rsidR="00ED0789" w:rsidRPr="00C53C0C" w:rsidRDefault="00ED0789" w:rsidP="00BA75CF">
      <w:pPr>
        <w:pStyle w:val="ListParagraph"/>
        <w:numPr>
          <w:ilvl w:val="0"/>
          <w:numId w:val="5"/>
        </w:numPr>
        <w:autoSpaceDE w:val="0"/>
        <w:autoSpaceDN w:val="0"/>
        <w:adjustRightInd w:val="0"/>
        <w:snapToGrid w:val="0"/>
        <w:spacing w:after="0" w:line="240" w:lineRule="auto"/>
        <w:ind w:left="0" w:firstLine="0"/>
        <w:contextualSpacing w:val="0"/>
        <w:rPr>
          <w:rFonts w:cs="Calibri"/>
          <w:color w:val="000000"/>
          <w:sz w:val="24"/>
          <w:szCs w:val="24"/>
        </w:rPr>
      </w:pPr>
      <w:r w:rsidRPr="00C53C0C">
        <w:rPr>
          <w:rFonts w:cs="Calibri"/>
          <w:color w:val="000000"/>
          <w:sz w:val="24"/>
          <w:szCs w:val="24"/>
        </w:rPr>
        <w:t>Posted in a prominent place in the Society’s building for two successive Sundays preceding the date of said meeting (which may include the Sunday on which the meeting is to be held if the meeting date falls on a Sunday),</w:t>
      </w:r>
    </w:p>
    <w:p w14:paraId="5B82EC21" w14:textId="77777777" w:rsidR="00ED0789" w:rsidRPr="00C53C0C" w:rsidRDefault="00ED0789" w:rsidP="00BA75CF">
      <w:pPr>
        <w:pStyle w:val="ListParagraph"/>
        <w:numPr>
          <w:ilvl w:val="0"/>
          <w:numId w:val="5"/>
        </w:numPr>
        <w:autoSpaceDE w:val="0"/>
        <w:autoSpaceDN w:val="0"/>
        <w:adjustRightInd w:val="0"/>
        <w:snapToGrid w:val="0"/>
        <w:spacing w:after="0" w:line="240" w:lineRule="auto"/>
        <w:ind w:left="0" w:firstLine="0"/>
        <w:contextualSpacing w:val="0"/>
        <w:rPr>
          <w:rFonts w:cs="Calibri"/>
          <w:color w:val="000000"/>
          <w:sz w:val="24"/>
          <w:szCs w:val="24"/>
        </w:rPr>
      </w:pPr>
      <w:r w:rsidRPr="00C53C0C">
        <w:rPr>
          <w:rFonts w:cs="Calibri"/>
          <w:color w:val="000000"/>
          <w:sz w:val="24"/>
          <w:szCs w:val="24"/>
        </w:rPr>
        <w:t>Read from the pulpit on the Sundays of posting,</w:t>
      </w:r>
    </w:p>
    <w:p w14:paraId="48A9970A" w14:textId="77777777" w:rsidR="00ED0789" w:rsidRPr="00C53C0C" w:rsidRDefault="00ED0789" w:rsidP="00BA75CF">
      <w:pPr>
        <w:pStyle w:val="ListParagraph"/>
        <w:numPr>
          <w:ilvl w:val="0"/>
          <w:numId w:val="5"/>
        </w:numPr>
        <w:autoSpaceDE w:val="0"/>
        <w:autoSpaceDN w:val="0"/>
        <w:adjustRightInd w:val="0"/>
        <w:snapToGrid w:val="0"/>
        <w:spacing w:after="0" w:line="240" w:lineRule="auto"/>
        <w:ind w:left="0" w:firstLine="0"/>
        <w:contextualSpacing w:val="0"/>
        <w:rPr>
          <w:rFonts w:cs="Calibri"/>
          <w:color w:val="000000"/>
          <w:sz w:val="24"/>
          <w:szCs w:val="24"/>
        </w:rPr>
      </w:pPr>
      <w:r w:rsidRPr="00C53C0C">
        <w:rPr>
          <w:rFonts w:cs="Calibri"/>
          <w:color w:val="000000"/>
          <w:sz w:val="24"/>
          <w:szCs w:val="24"/>
        </w:rPr>
        <w:t xml:space="preserve">Posted on the website and other social media in regular use by the Society, and </w:t>
      </w:r>
    </w:p>
    <w:p w14:paraId="2D142770" w14:textId="77777777" w:rsidR="00ED0789" w:rsidRPr="00386A6C" w:rsidRDefault="00ED0789" w:rsidP="00BA75CF">
      <w:pPr>
        <w:pStyle w:val="ListParagraph"/>
        <w:numPr>
          <w:ilvl w:val="0"/>
          <w:numId w:val="5"/>
        </w:numPr>
        <w:autoSpaceDE w:val="0"/>
        <w:autoSpaceDN w:val="0"/>
        <w:adjustRightInd w:val="0"/>
        <w:snapToGrid w:val="0"/>
        <w:spacing w:after="0" w:line="240" w:lineRule="auto"/>
        <w:ind w:left="0" w:firstLine="0"/>
        <w:contextualSpacing w:val="0"/>
        <w:rPr>
          <w:rFonts w:cs="Calibri"/>
        </w:rPr>
      </w:pPr>
      <w:r w:rsidRPr="00C53C0C">
        <w:rPr>
          <w:rFonts w:cs="Calibri"/>
          <w:color w:val="000000"/>
          <w:sz w:val="24"/>
          <w:szCs w:val="24"/>
        </w:rPr>
        <w:t xml:space="preserve">Included in a mailing to </w:t>
      </w:r>
      <w:r>
        <w:rPr>
          <w:rFonts w:cs="Calibri"/>
          <w:color w:val="000000"/>
          <w:sz w:val="24"/>
          <w:szCs w:val="24"/>
        </w:rPr>
        <w:t xml:space="preserve">active </w:t>
      </w:r>
      <w:r w:rsidRPr="00C53C0C">
        <w:rPr>
          <w:rFonts w:cs="Calibri"/>
          <w:color w:val="000000"/>
          <w:sz w:val="24"/>
          <w:szCs w:val="24"/>
        </w:rPr>
        <w:t>members by regular or electronic mail at least ten days before the date of the meeting.</w:t>
      </w:r>
    </w:p>
    <w:p w14:paraId="7939AE21" w14:textId="77777777" w:rsidR="00ED0789" w:rsidRPr="00C53C0C" w:rsidRDefault="00ED0789" w:rsidP="00386A6C">
      <w:pPr>
        <w:pStyle w:val="ListParagraph"/>
        <w:autoSpaceDE w:val="0"/>
        <w:autoSpaceDN w:val="0"/>
        <w:adjustRightInd w:val="0"/>
        <w:snapToGrid w:val="0"/>
        <w:spacing w:after="0" w:line="240" w:lineRule="auto"/>
        <w:ind w:left="0" w:firstLine="0"/>
        <w:contextualSpacing w:val="0"/>
        <w:rPr>
          <w:rFonts w:cs="Calibri"/>
        </w:rPr>
      </w:pPr>
    </w:p>
    <w:p w14:paraId="34DA1BE7" w14:textId="77777777" w:rsidR="00ED0789" w:rsidRDefault="00ED0789" w:rsidP="00BA75CF">
      <w:pPr>
        <w:pStyle w:val="Heading2"/>
        <w:numPr>
          <w:ilvl w:val="0"/>
          <w:numId w:val="15"/>
        </w:numPr>
      </w:pPr>
      <w:r w:rsidRPr="00655FA3">
        <w:t>A</w:t>
      </w:r>
      <w:r w:rsidRPr="00C53C0C">
        <w:t>n</w:t>
      </w:r>
      <w:r w:rsidRPr="00C53C0C" w:rsidDel="00195F46">
        <w:t xml:space="preserve"> emergency meeting may not be held on less than 24 hours’ notice</w:t>
      </w:r>
      <w:r>
        <w:t xml:space="preserve">. </w:t>
      </w:r>
      <w:r w:rsidRPr="00C53C0C" w:rsidDel="00195F46">
        <w:t xml:space="preserve"> </w:t>
      </w:r>
      <w:r>
        <w:t>E</w:t>
      </w:r>
      <w:r w:rsidRPr="00C53C0C" w:rsidDel="00195F46">
        <w:t>ither telephone or electronic notice to all active members</w:t>
      </w:r>
      <w:r>
        <w:t xml:space="preserve"> is required</w:t>
      </w:r>
      <w:r w:rsidRPr="00C53C0C" w:rsidDel="00195F46">
        <w:t>.</w:t>
      </w:r>
      <w:r w:rsidRPr="00C53C0C">
        <w:t xml:space="preserve"> </w:t>
      </w:r>
    </w:p>
    <w:p w14:paraId="2E6D46C2" w14:textId="77777777" w:rsidR="00ED0789" w:rsidRPr="00386A6C" w:rsidRDefault="00ED0789" w:rsidP="00386A6C"/>
    <w:p w14:paraId="31405226" w14:textId="77777777" w:rsidR="00ED0789" w:rsidRDefault="00ED0789" w:rsidP="00BA75CF">
      <w:pPr>
        <w:pStyle w:val="Heading2"/>
        <w:numPr>
          <w:ilvl w:val="0"/>
          <w:numId w:val="15"/>
        </w:numPr>
      </w:pPr>
      <w:r w:rsidRPr="00C53C0C">
        <w:t>Content of Notices</w:t>
      </w:r>
    </w:p>
    <w:p w14:paraId="0B9C5533" w14:textId="77777777" w:rsidR="00ED0789" w:rsidRDefault="00ED0789" w:rsidP="00BA75CF">
      <w:pPr>
        <w:pStyle w:val="Heading2"/>
        <w:numPr>
          <w:ilvl w:val="0"/>
          <w:numId w:val="21"/>
        </w:numPr>
      </w:pPr>
      <w:r w:rsidRPr="00C53C0C">
        <w:t xml:space="preserve">All congregational meeting notices shall state the date, time, location, and purpose(s) of the meeting.  No business other than that set forth in the notice shall be considered at an emergency or special meeting. </w:t>
      </w:r>
    </w:p>
    <w:p w14:paraId="077D2D65" w14:textId="77777777" w:rsidR="00ED0789" w:rsidRDefault="00ED0789" w:rsidP="00BA75CF">
      <w:pPr>
        <w:pStyle w:val="Heading2"/>
        <w:numPr>
          <w:ilvl w:val="0"/>
          <w:numId w:val="21"/>
        </w:numPr>
      </w:pPr>
      <w:r w:rsidRPr="00C53C0C">
        <w:t xml:space="preserve">Annual meeting notices shall include a list of all elected positions to be filled and the nominees for each position. </w:t>
      </w:r>
    </w:p>
    <w:p w14:paraId="68432114" w14:textId="77777777" w:rsidR="00ED0789" w:rsidRPr="00C53C0C" w:rsidRDefault="00ED0789" w:rsidP="00BA75CF">
      <w:pPr>
        <w:pStyle w:val="Heading2"/>
        <w:numPr>
          <w:ilvl w:val="0"/>
          <w:numId w:val="21"/>
        </w:numPr>
      </w:pPr>
      <w:r w:rsidRPr="00C53C0C">
        <w:t>The written notice of any meeting at which a budget or any portion of a budget is to be acted upon shall include the pertinent budgetary information.</w:t>
      </w:r>
    </w:p>
    <w:p w14:paraId="7258EE9A" w14:textId="77777777" w:rsidR="00ED0789" w:rsidRDefault="00ED0789" w:rsidP="00BA75CF">
      <w:pPr>
        <w:pStyle w:val="Heading2"/>
        <w:numPr>
          <w:ilvl w:val="0"/>
          <w:numId w:val="21"/>
        </w:numPr>
      </w:pPr>
      <w:r w:rsidRPr="00C53C0C">
        <w:t>The written notice of any meeting at which a resolution or amendment is to be acted upon shall include the wording of any resolutions or amendments to be presented.</w:t>
      </w:r>
    </w:p>
    <w:p w14:paraId="58C69131" w14:textId="77777777" w:rsidR="00ED0789" w:rsidRPr="00FF3E3C" w:rsidRDefault="00ED0789" w:rsidP="00386A6C">
      <w:pPr>
        <w:adjustRightInd w:val="0"/>
        <w:snapToGrid w:val="0"/>
      </w:pPr>
    </w:p>
    <w:p w14:paraId="54BCD965" w14:textId="77777777" w:rsidR="00ED0789" w:rsidRPr="00F1013B" w:rsidRDefault="00ED0789" w:rsidP="00760ADC">
      <w:pPr>
        <w:pStyle w:val="Heading2"/>
      </w:pPr>
      <w:r w:rsidRPr="00652F0A">
        <w:lastRenderedPageBreak/>
        <w:t xml:space="preserve">Section </w:t>
      </w:r>
      <w:r>
        <w:t>4</w:t>
      </w:r>
      <w:r w:rsidRPr="00652F0A">
        <w:t>.  Quorum</w:t>
      </w:r>
      <w:r w:rsidRPr="00F1013B">
        <w:rPr>
          <w:b/>
          <w:bCs/>
          <w:color w:val="000000"/>
          <w:szCs w:val="24"/>
        </w:rPr>
        <w:t xml:space="preserve">; </w:t>
      </w:r>
      <w:r w:rsidRPr="00F1013B">
        <w:rPr>
          <w:color w:val="000000"/>
          <w:szCs w:val="24"/>
        </w:rPr>
        <w:t>Majority Vote</w:t>
      </w:r>
    </w:p>
    <w:p w14:paraId="6BECD44D" w14:textId="62F450CE" w:rsidR="00ED0789" w:rsidRPr="00592B99" w:rsidRDefault="0089019D" w:rsidP="00BA75CF">
      <w:pPr>
        <w:pStyle w:val="Heading2"/>
        <w:numPr>
          <w:ilvl w:val="0"/>
          <w:numId w:val="4"/>
        </w:numPr>
        <w:rPr>
          <w:color w:val="000000"/>
        </w:rPr>
      </w:pPr>
      <w:r w:rsidRPr="00592B99">
        <w:t>Unless otherwise set forth in these Bylaws, a</w:t>
      </w:r>
      <w:r w:rsidR="00ED0789" w:rsidRPr="00592B99">
        <w:t xml:space="preserve"> quorum at any congregational meeting shall be 20 percent of the number of active members.  Members may participate in meetings by telephone, video conference, or similar means.</w:t>
      </w:r>
    </w:p>
    <w:p w14:paraId="77997B4A" w14:textId="3B016694" w:rsidR="00ED0789" w:rsidRPr="00592B99" w:rsidRDefault="00ED0789" w:rsidP="00BA75CF">
      <w:pPr>
        <w:pStyle w:val="ListParagraph"/>
        <w:numPr>
          <w:ilvl w:val="0"/>
          <w:numId w:val="4"/>
        </w:numPr>
        <w:autoSpaceDE w:val="0"/>
        <w:autoSpaceDN w:val="0"/>
        <w:adjustRightInd w:val="0"/>
        <w:snapToGrid w:val="0"/>
        <w:spacing w:after="0" w:line="240" w:lineRule="auto"/>
        <w:ind w:left="0" w:firstLine="0"/>
        <w:contextualSpacing w:val="0"/>
        <w:rPr>
          <w:rFonts w:cs="Calibri"/>
          <w:color w:val="000000"/>
          <w:sz w:val="24"/>
          <w:szCs w:val="24"/>
        </w:rPr>
      </w:pPr>
      <w:r w:rsidRPr="00592B99">
        <w:rPr>
          <w:rFonts w:cs="Calibri"/>
          <w:color w:val="000000"/>
          <w:sz w:val="24"/>
          <w:szCs w:val="24"/>
        </w:rPr>
        <w:t xml:space="preserve">Notwithstanding paragraph (A), when congregational meetings are called for the purpose of calling or dismissing a minister or purchasing or selling real property, the quorum shall be </w:t>
      </w:r>
      <w:r w:rsidR="001D1AA9" w:rsidRPr="00592B99">
        <w:rPr>
          <w:rFonts w:cs="Calibri"/>
          <w:color w:val="000000"/>
          <w:sz w:val="24"/>
          <w:szCs w:val="24"/>
        </w:rPr>
        <w:t>a majority</w:t>
      </w:r>
      <w:r w:rsidRPr="00592B99">
        <w:rPr>
          <w:rFonts w:cs="Calibri"/>
          <w:color w:val="000000"/>
          <w:sz w:val="24"/>
          <w:szCs w:val="24"/>
        </w:rPr>
        <w:t xml:space="preserve"> of the number of active members.</w:t>
      </w:r>
    </w:p>
    <w:p w14:paraId="561BC6AF" w14:textId="3FC900B3" w:rsidR="00ED0789" w:rsidRPr="00592B99" w:rsidRDefault="00ED0789" w:rsidP="00BA75CF">
      <w:pPr>
        <w:pStyle w:val="ListParagraph"/>
        <w:numPr>
          <w:ilvl w:val="0"/>
          <w:numId w:val="4"/>
        </w:numPr>
        <w:autoSpaceDE w:val="0"/>
        <w:autoSpaceDN w:val="0"/>
        <w:adjustRightInd w:val="0"/>
        <w:snapToGrid w:val="0"/>
        <w:spacing w:after="0" w:line="240" w:lineRule="auto"/>
        <w:ind w:left="0" w:firstLine="0"/>
        <w:contextualSpacing w:val="0"/>
        <w:rPr>
          <w:rFonts w:cs="Calibri"/>
          <w:color w:val="000000"/>
          <w:sz w:val="24"/>
          <w:szCs w:val="24"/>
        </w:rPr>
      </w:pPr>
      <w:r w:rsidRPr="00592B99">
        <w:rPr>
          <w:rFonts w:cs="Calibri"/>
          <w:color w:val="000000"/>
          <w:sz w:val="24"/>
          <w:szCs w:val="24"/>
        </w:rPr>
        <w:t xml:space="preserve">Lacking a quorum, the members </w:t>
      </w:r>
      <w:r w:rsidR="00BA73AC" w:rsidRPr="00592B99">
        <w:rPr>
          <w:rFonts w:cs="Calibri"/>
          <w:color w:val="000000"/>
          <w:sz w:val="24"/>
          <w:szCs w:val="24"/>
        </w:rPr>
        <w:t xml:space="preserve">participating </w:t>
      </w:r>
      <w:r w:rsidRPr="00592B99">
        <w:rPr>
          <w:rFonts w:cs="Calibri"/>
          <w:color w:val="000000"/>
          <w:sz w:val="24"/>
          <w:szCs w:val="24"/>
        </w:rPr>
        <w:t>at a congregational meeting may adjourn the meeting to a later time that day until a quorum of active members is secured.  In such event, any business that may have been transacted at the original meeting may be transacted after a quorum is attained, and a revised notice of the meeting is not required.  If the meeting is adjourned to a later date, notice of the rescheduled meeting must be given as set forth in Section 3 above.</w:t>
      </w:r>
    </w:p>
    <w:p w14:paraId="02A20AB5" w14:textId="56918B14" w:rsidR="00ED0789" w:rsidRPr="000D16CF" w:rsidRDefault="00ED0789" w:rsidP="00BA75CF">
      <w:pPr>
        <w:pStyle w:val="ListParagraph"/>
        <w:numPr>
          <w:ilvl w:val="0"/>
          <w:numId w:val="4"/>
        </w:numPr>
        <w:autoSpaceDE w:val="0"/>
        <w:autoSpaceDN w:val="0"/>
        <w:adjustRightInd w:val="0"/>
        <w:snapToGrid w:val="0"/>
        <w:spacing w:after="0" w:line="240" w:lineRule="auto"/>
        <w:ind w:left="0" w:firstLine="0"/>
        <w:contextualSpacing w:val="0"/>
        <w:rPr>
          <w:rFonts w:cs="Calibri"/>
          <w:color w:val="000000"/>
          <w:sz w:val="24"/>
          <w:szCs w:val="24"/>
        </w:rPr>
      </w:pPr>
      <w:r w:rsidRPr="00592B99">
        <w:rPr>
          <w:rFonts w:cs="Calibri"/>
          <w:color w:val="000000"/>
          <w:sz w:val="24"/>
          <w:szCs w:val="24"/>
        </w:rPr>
        <w:t xml:space="preserve">Unless otherwise set forth in these bylaws, all business at any annual or special meeting shall be decided by a simple majority of active members </w:t>
      </w:r>
      <w:r w:rsidR="00166536" w:rsidRPr="00592B99">
        <w:rPr>
          <w:rFonts w:cs="Calibri"/>
          <w:color w:val="000000"/>
          <w:sz w:val="24"/>
          <w:szCs w:val="24"/>
        </w:rPr>
        <w:t>participating</w:t>
      </w:r>
      <w:r w:rsidRPr="000D16CF">
        <w:rPr>
          <w:rFonts w:cs="Calibri"/>
          <w:color w:val="000000"/>
          <w:sz w:val="24"/>
          <w:szCs w:val="24"/>
        </w:rPr>
        <w:t>.  Any business presented at an emergency meeting must be decided by a two</w:t>
      </w:r>
      <w:r>
        <w:rPr>
          <w:rFonts w:cs="Calibri"/>
          <w:color w:val="000000"/>
          <w:sz w:val="24"/>
          <w:szCs w:val="24"/>
        </w:rPr>
        <w:t>-</w:t>
      </w:r>
      <w:r w:rsidRPr="000D16CF">
        <w:rPr>
          <w:rFonts w:cs="Calibri"/>
          <w:color w:val="000000"/>
          <w:sz w:val="24"/>
          <w:szCs w:val="24"/>
        </w:rPr>
        <w:t xml:space="preserve">thirds majority of the active members </w:t>
      </w:r>
      <w:r w:rsidR="00073E7E">
        <w:rPr>
          <w:rFonts w:cs="Calibri"/>
          <w:color w:val="000000"/>
          <w:sz w:val="24"/>
          <w:szCs w:val="24"/>
        </w:rPr>
        <w:t>participating</w:t>
      </w:r>
      <w:r w:rsidRPr="000D16CF">
        <w:rPr>
          <w:rFonts w:cs="Calibri"/>
          <w:color w:val="000000"/>
          <w:sz w:val="24"/>
          <w:szCs w:val="24"/>
        </w:rPr>
        <w:t>.</w:t>
      </w:r>
    </w:p>
    <w:p w14:paraId="1D818125" w14:textId="77777777" w:rsidR="00ED0789" w:rsidRDefault="00ED0789" w:rsidP="00386A6C">
      <w:pPr>
        <w:adjustRightInd w:val="0"/>
        <w:snapToGrid w:val="0"/>
      </w:pPr>
    </w:p>
    <w:p w14:paraId="0C44358C" w14:textId="77777777" w:rsidR="00ED0789" w:rsidRPr="00601CFC" w:rsidRDefault="00ED0789" w:rsidP="00386A6C">
      <w:pPr>
        <w:adjustRightInd w:val="0"/>
        <w:snapToGrid w:val="0"/>
      </w:pPr>
    </w:p>
    <w:p w14:paraId="00C3E64B" w14:textId="75D2EF14" w:rsidR="00ED0789" w:rsidRPr="00C625EB" w:rsidRDefault="00ED0789" w:rsidP="00FD54B0">
      <w:pPr>
        <w:adjustRightInd w:val="0"/>
        <w:snapToGrid w:val="0"/>
        <w:rPr>
          <w:rFonts w:cs="Calibri"/>
          <w:b/>
          <w:bCs/>
          <w:sz w:val="26"/>
          <w:szCs w:val="26"/>
        </w:rPr>
      </w:pPr>
      <w:r w:rsidRPr="00C625EB">
        <w:rPr>
          <w:b/>
          <w:bCs/>
          <w:sz w:val="26"/>
          <w:szCs w:val="26"/>
        </w:rPr>
        <w:t>ARTICLE V. ELECTED POSITIONS, TERMS, VACANCIES, INCAPACITY AND REMOVAL</w:t>
      </w:r>
    </w:p>
    <w:p w14:paraId="766680F7" w14:textId="77777777" w:rsidR="00ED0789" w:rsidRPr="00FF3E3C" w:rsidRDefault="00ED0789" w:rsidP="00386A6C">
      <w:pPr>
        <w:adjustRightInd w:val="0"/>
        <w:snapToGrid w:val="0"/>
      </w:pPr>
    </w:p>
    <w:p w14:paraId="556E8D00" w14:textId="77777777" w:rsidR="00ED0789" w:rsidRDefault="00ED0789" w:rsidP="00760ADC">
      <w:pPr>
        <w:pStyle w:val="Heading2"/>
      </w:pPr>
      <w:r w:rsidRPr="000B5FBB">
        <w:t>Section 1</w:t>
      </w:r>
      <w:r w:rsidRPr="00E9592B">
        <w:t>. Qualifications</w:t>
      </w:r>
    </w:p>
    <w:p w14:paraId="0D241564" w14:textId="77777777" w:rsidR="00ED0789" w:rsidRPr="00F1013B" w:rsidRDefault="00ED0789" w:rsidP="00BA75CF">
      <w:pPr>
        <w:pStyle w:val="Heading2"/>
        <w:numPr>
          <w:ilvl w:val="0"/>
          <w:numId w:val="1"/>
        </w:numPr>
      </w:pPr>
      <w:r w:rsidRPr="00F1013B">
        <w:t xml:space="preserve">Any person holding an elected position must be an active member of the Society. </w:t>
      </w:r>
    </w:p>
    <w:p w14:paraId="3C554F61" w14:textId="77777777" w:rsidR="00ED0789" w:rsidRPr="00F1013B" w:rsidRDefault="00ED0789" w:rsidP="00BA75CF">
      <w:pPr>
        <w:pStyle w:val="ListBullet"/>
        <w:numPr>
          <w:ilvl w:val="0"/>
          <w:numId w:val="1"/>
        </w:numPr>
      </w:pPr>
      <w:r w:rsidRPr="00F1013B">
        <w:t xml:space="preserve">A </w:t>
      </w:r>
      <w:r>
        <w:t>person</w:t>
      </w:r>
      <w:r w:rsidRPr="00F1013B">
        <w:t xml:space="preserve"> may hold only one elected position at a time, with the exception of membership on the Ministerial Search Committee.</w:t>
      </w:r>
    </w:p>
    <w:p w14:paraId="2FD322F7" w14:textId="77777777" w:rsidR="00ED0789" w:rsidRDefault="00ED0789" w:rsidP="00BA75CF">
      <w:pPr>
        <w:pStyle w:val="ListBullet"/>
        <w:numPr>
          <w:ilvl w:val="0"/>
          <w:numId w:val="1"/>
        </w:numPr>
      </w:pPr>
      <w:r w:rsidRPr="00F1013B">
        <w:t xml:space="preserve">Terms for </w:t>
      </w:r>
      <w:r>
        <w:t xml:space="preserve">all </w:t>
      </w:r>
      <w:r w:rsidRPr="00F1013B">
        <w:t xml:space="preserve">elected </w:t>
      </w:r>
      <w:r>
        <w:t>positions</w:t>
      </w:r>
      <w:r w:rsidRPr="00F1013B">
        <w:t xml:space="preserve"> shall begin the first day of July following the annual meeting at which they are elected.</w:t>
      </w:r>
    </w:p>
    <w:p w14:paraId="51F138B1" w14:textId="77777777" w:rsidR="00ED0789" w:rsidRDefault="00ED0789" w:rsidP="00220BFA">
      <w:pPr>
        <w:pStyle w:val="ListBullet"/>
      </w:pPr>
    </w:p>
    <w:p w14:paraId="2E18CBC6" w14:textId="77777777" w:rsidR="00ED0789" w:rsidRDefault="00ED0789" w:rsidP="00220BFA">
      <w:pPr>
        <w:pStyle w:val="ListBullet"/>
      </w:pPr>
      <w:r w:rsidRPr="00C769FA">
        <w:t>Section 2. Officer, Board and Nominating Committee Terms</w:t>
      </w:r>
    </w:p>
    <w:p w14:paraId="084E2CDF" w14:textId="61EDA95D" w:rsidR="00ED0789" w:rsidRDefault="00ED0789" w:rsidP="00BA75CF">
      <w:pPr>
        <w:pStyle w:val="ListBullet"/>
        <w:numPr>
          <w:ilvl w:val="0"/>
          <w:numId w:val="16"/>
        </w:numPr>
      </w:pPr>
      <w:r w:rsidRPr="00C769FA">
        <w:t xml:space="preserve">In </w:t>
      </w:r>
      <w:r w:rsidR="00776E4D">
        <w:t>even</w:t>
      </w:r>
      <w:r w:rsidR="00776E4D" w:rsidRPr="00C769FA">
        <w:t xml:space="preserve"> </w:t>
      </w:r>
      <w:r w:rsidRPr="00C769FA">
        <w:t xml:space="preserve">years, the </w:t>
      </w:r>
      <w:r>
        <w:t>P</w:t>
      </w:r>
      <w:r w:rsidRPr="00C769FA">
        <w:t>resident</w:t>
      </w:r>
      <w:r w:rsidR="00776E4D">
        <w:t xml:space="preserve"> and</w:t>
      </w:r>
      <w:r w:rsidRPr="00C769FA">
        <w:t xml:space="preserve"> </w:t>
      </w:r>
      <w:r>
        <w:t>V</w:t>
      </w:r>
      <w:r w:rsidRPr="00C769FA">
        <w:t>ice-</w:t>
      </w:r>
      <w:r>
        <w:t>P</w:t>
      </w:r>
      <w:r w:rsidRPr="00C769FA">
        <w:t>resident</w:t>
      </w:r>
      <w:r w:rsidR="00776E4D">
        <w:t xml:space="preserve"> shall be elected to two-year terms.  In odd years, </w:t>
      </w:r>
      <w:proofErr w:type="gramStart"/>
      <w:r w:rsidR="00776E4D">
        <w:t xml:space="preserve">the </w:t>
      </w:r>
      <w:r w:rsidRPr="00C769FA">
        <w:t xml:space="preserve"> </w:t>
      </w:r>
      <w:r>
        <w:t>S</w:t>
      </w:r>
      <w:r w:rsidRPr="00C769FA">
        <w:t>ecretary</w:t>
      </w:r>
      <w:proofErr w:type="gramEnd"/>
      <w:r w:rsidRPr="00C769FA">
        <w:t xml:space="preserve"> and </w:t>
      </w:r>
      <w:r>
        <w:t>T</w:t>
      </w:r>
      <w:r w:rsidRPr="00C769FA">
        <w:t xml:space="preserve">reasurer shall be elected </w:t>
      </w:r>
      <w:r>
        <w:t>to</w:t>
      </w:r>
      <w:r w:rsidRPr="00C769FA">
        <w:t xml:space="preserve"> two-year terms. </w:t>
      </w:r>
    </w:p>
    <w:p w14:paraId="3A1C147E" w14:textId="77777777" w:rsidR="00ED0789" w:rsidRPr="00C769FA" w:rsidRDefault="00ED0789" w:rsidP="00BA75CF">
      <w:pPr>
        <w:pStyle w:val="ListBullet"/>
        <w:numPr>
          <w:ilvl w:val="0"/>
          <w:numId w:val="16"/>
        </w:numPr>
      </w:pPr>
      <w:r w:rsidRPr="00C769FA">
        <w:t xml:space="preserve">Each year, two </w:t>
      </w:r>
      <w:r>
        <w:t>Board Trustees</w:t>
      </w:r>
      <w:r w:rsidRPr="00C769FA">
        <w:t xml:space="preserve"> shall be elected to two-year terms.</w:t>
      </w:r>
    </w:p>
    <w:p w14:paraId="624B096D" w14:textId="77777777" w:rsidR="00ED0789" w:rsidRPr="00C769FA" w:rsidRDefault="00ED0789" w:rsidP="00BA75CF">
      <w:pPr>
        <w:pStyle w:val="ListBullet"/>
        <w:numPr>
          <w:ilvl w:val="0"/>
          <w:numId w:val="16"/>
        </w:numPr>
      </w:pPr>
      <w:r w:rsidRPr="00C769FA">
        <w:t xml:space="preserve">Each year, three members of the Nominating Committee shall be elected to two-year terms. </w:t>
      </w:r>
    </w:p>
    <w:p w14:paraId="7D76F041" w14:textId="10894071" w:rsidR="00776E4D" w:rsidRDefault="00592B99" w:rsidP="00BA75CF">
      <w:pPr>
        <w:pStyle w:val="ListBullet"/>
        <w:numPr>
          <w:ilvl w:val="0"/>
          <w:numId w:val="16"/>
        </w:numPr>
      </w:pPr>
      <w:r>
        <w:t>Each even year, a</w:t>
      </w:r>
      <w:r w:rsidR="00776E4D">
        <w:t>n Assistant Treasurer shall be elected to a two-year term.</w:t>
      </w:r>
    </w:p>
    <w:p w14:paraId="73B58AC3" w14:textId="367D3C16" w:rsidR="00ED0789" w:rsidRDefault="00ED0789" w:rsidP="00BA75CF">
      <w:pPr>
        <w:pStyle w:val="ListBullet"/>
        <w:numPr>
          <w:ilvl w:val="0"/>
          <w:numId w:val="16"/>
        </w:numPr>
      </w:pPr>
      <w:r w:rsidRPr="00C769FA">
        <w:t xml:space="preserve">No </w:t>
      </w:r>
      <w:r>
        <w:t xml:space="preserve">person </w:t>
      </w:r>
      <w:r w:rsidRPr="00C769FA">
        <w:t>may serve more than five consecutive years in the same position.</w:t>
      </w:r>
    </w:p>
    <w:p w14:paraId="169957D3" w14:textId="77777777" w:rsidR="00ED0789" w:rsidRDefault="00ED0789" w:rsidP="00220BFA">
      <w:pPr>
        <w:pStyle w:val="ListBullet"/>
      </w:pPr>
    </w:p>
    <w:p w14:paraId="13CAEC3B" w14:textId="77777777" w:rsidR="00ED0789" w:rsidRPr="00830686" w:rsidRDefault="00ED0789" w:rsidP="00220BFA">
      <w:pPr>
        <w:pStyle w:val="ListBullet"/>
      </w:pPr>
      <w:r w:rsidRPr="00F76384">
        <w:t xml:space="preserve">Section 3.   </w:t>
      </w:r>
      <w:r w:rsidRPr="00830686">
        <w:t xml:space="preserve">Endowment Trust Terms   </w:t>
      </w:r>
    </w:p>
    <w:p w14:paraId="6AD55E36" w14:textId="77777777" w:rsidR="00ED0789" w:rsidRPr="00830686" w:rsidRDefault="00ED0789" w:rsidP="00BA75CF">
      <w:pPr>
        <w:pStyle w:val="ListBullet"/>
        <w:numPr>
          <w:ilvl w:val="0"/>
          <w:numId w:val="17"/>
        </w:numPr>
      </w:pPr>
      <w:r w:rsidRPr="00830686">
        <w:t xml:space="preserve">Each year, one Endowment Trustee shall be elected to a five-year term. </w:t>
      </w:r>
    </w:p>
    <w:p w14:paraId="168C2219" w14:textId="77777777" w:rsidR="00ED0789" w:rsidRDefault="00ED0789" w:rsidP="00BA75CF">
      <w:pPr>
        <w:pStyle w:val="ListBullet"/>
        <w:numPr>
          <w:ilvl w:val="0"/>
          <w:numId w:val="17"/>
        </w:numPr>
      </w:pPr>
      <w:r w:rsidRPr="00830686">
        <w:t xml:space="preserve">No </w:t>
      </w:r>
      <w:r>
        <w:t xml:space="preserve">person </w:t>
      </w:r>
      <w:r w:rsidRPr="00830686">
        <w:t>may serve more than seven consecutive years as an Endowment Trustee.</w:t>
      </w:r>
    </w:p>
    <w:p w14:paraId="1904E2E4" w14:textId="77777777" w:rsidR="00ED0789" w:rsidRDefault="00ED0789" w:rsidP="00220BFA">
      <w:pPr>
        <w:pStyle w:val="ListBullet"/>
      </w:pPr>
    </w:p>
    <w:p w14:paraId="6B80F514" w14:textId="77777777" w:rsidR="00ED0789" w:rsidRPr="00830686" w:rsidRDefault="00ED0789" w:rsidP="00220BFA">
      <w:pPr>
        <w:pStyle w:val="ListBullet"/>
      </w:pPr>
      <w:r w:rsidRPr="00830686">
        <w:t xml:space="preserve">Section </w:t>
      </w:r>
      <w:r>
        <w:t>4</w:t>
      </w:r>
      <w:r w:rsidRPr="00830686">
        <w:t>. Vacancies</w:t>
      </w:r>
    </w:p>
    <w:p w14:paraId="4D46FF91" w14:textId="77777777" w:rsidR="00ED0789" w:rsidRPr="00830686" w:rsidRDefault="00ED0789" w:rsidP="00BA75CF">
      <w:pPr>
        <w:pStyle w:val="ListBullet"/>
        <w:numPr>
          <w:ilvl w:val="0"/>
          <w:numId w:val="18"/>
        </w:numPr>
      </w:pPr>
      <w:r w:rsidRPr="00830686">
        <w:t xml:space="preserve">A vacancy in the office of </w:t>
      </w:r>
      <w:r>
        <w:t>P</w:t>
      </w:r>
      <w:r w:rsidRPr="00830686">
        <w:t xml:space="preserve">resident shall be filled by the </w:t>
      </w:r>
      <w:r>
        <w:t>V</w:t>
      </w:r>
      <w:r w:rsidRPr="00830686">
        <w:t>ice</w:t>
      </w:r>
      <w:r>
        <w:t>-P</w:t>
      </w:r>
      <w:r w:rsidRPr="00830686">
        <w:t>resident.</w:t>
      </w:r>
    </w:p>
    <w:p w14:paraId="37C74EE5" w14:textId="77777777" w:rsidR="00ED0789" w:rsidRPr="00830686" w:rsidRDefault="00ED0789" w:rsidP="00BA75CF">
      <w:pPr>
        <w:pStyle w:val="ListBullet"/>
        <w:numPr>
          <w:ilvl w:val="0"/>
          <w:numId w:val="18"/>
        </w:numPr>
      </w:pPr>
      <w:r w:rsidRPr="00830686">
        <w:t xml:space="preserve">In the event that the office of </w:t>
      </w:r>
      <w:r>
        <w:t>P</w:t>
      </w:r>
      <w:r w:rsidRPr="00830686">
        <w:t xml:space="preserve">resident becomes vacant twice in the same term, a special congregational election managed by the Nominating Committee shall be held to fill the unexpired term. </w:t>
      </w:r>
    </w:p>
    <w:p w14:paraId="742A6C46" w14:textId="77777777" w:rsidR="00ED0789" w:rsidRDefault="00ED0789" w:rsidP="00BA75CF">
      <w:pPr>
        <w:pStyle w:val="ListBullet"/>
        <w:numPr>
          <w:ilvl w:val="0"/>
          <w:numId w:val="18"/>
        </w:numPr>
      </w:pPr>
      <w:r w:rsidRPr="00830686">
        <w:t>The Board shall fill any other vacancy by appointment upon recommendation of the Nominating Committee until the next annual meeting, when an election shall be held to fill the remainder of the unexpired term.</w:t>
      </w:r>
    </w:p>
    <w:p w14:paraId="1A88A567" w14:textId="77777777" w:rsidR="00ED0789" w:rsidRPr="00830686" w:rsidRDefault="00ED0789" w:rsidP="00220BFA">
      <w:pPr>
        <w:pStyle w:val="ListBullet"/>
      </w:pPr>
    </w:p>
    <w:p w14:paraId="073E3085" w14:textId="77777777" w:rsidR="00ED0789" w:rsidRPr="00E9592B" w:rsidRDefault="00ED0789" w:rsidP="00760ADC">
      <w:pPr>
        <w:pStyle w:val="Heading2"/>
      </w:pPr>
      <w:r w:rsidRPr="00E9592B">
        <w:t xml:space="preserve">Section </w:t>
      </w:r>
      <w:r>
        <w:t>5</w:t>
      </w:r>
      <w:r w:rsidRPr="00E9592B">
        <w:t xml:space="preserve">. Removal </w:t>
      </w:r>
    </w:p>
    <w:p w14:paraId="77D81875" w14:textId="77777777" w:rsidR="00ED0789" w:rsidRPr="00E9592B" w:rsidRDefault="00ED0789" w:rsidP="00BA75CF">
      <w:pPr>
        <w:pStyle w:val="Heading2"/>
        <w:numPr>
          <w:ilvl w:val="0"/>
          <w:numId w:val="19"/>
        </w:numPr>
      </w:pPr>
      <w:r w:rsidRPr="00E9592B">
        <w:t xml:space="preserve">A person holding an elected position may be removed from office for failure to maintain active membership, habitual failure to attend meetings, or incapacity to discharge the position’s duties, as determined by at least six </w:t>
      </w:r>
      <w:r>
        <w:t xml:space="preserve">voting </w:t>
      </w:r>
      <w:r w:rsidRPr="00E9592B">
        <w:t>members of the Board.</w:t>
      </w:r>
    </w:p>
    <w:p w14:paraId="382F3EE9" w14:textId="75873271" w:rsidR="00ED0789" w:rsidRPr="00FF3E3C" w:rsidRDefault="00ED0789" w:rsidP="00BA75CF">
      <w:pPr>
        <w:pStyle w:val="Heading2"/>
        <w:numPr>
          <w:ilvl w:val="0"/>
          <w:numId w:val="19"/>
        </w:numPr>
      </w:pPr>
      <w:r w:rsidRPr="00E9592B">
        <w:t xml:space="preserve">A person holding an elected position may be removed from office for cause by a two-thirds vote of the active members of the Society </w:t>
      </w:r>
      <w:r w:rsidR="00073E7E">
        <w:t xml:space="preserve">participating in </w:t>
      </w:r>
      <w:r w:rsidRPr="00E9592B">
        <w:t>a congregational meeting.  The cause of such removal shall be stated in the resolution of removal, and a copy of the proposed resolution shall be served upon the person concerned at least two weeks before the meeting.</w:t>
      </w:r>
    </w:p>
    <w:p w14:paraId="4F4914D0" w14:textId="77777777" w:rsidR="00ED0789" w:rsidRDefault="00ED0789" w:rsidP="00386A6C"/>
    <w:p w14:paraId="41B05A30" w14:textId="77777777" w:rsidR="00ED0789" w:rsidRPr="00386A6C" w:rsidRDefault="00ED0789" w:rsidP="00386A6C"/>
    <w:p w14:paraId="2580A91F" w14:textId="77777777" w:rsidR="00ED0789" w:rsidRDefault="00ED0789" w:rsidP="00386A6C">
      <w:pPr>
        <w:pStyle w:val="Heading1"/>
        <w:adjustRightInd w:val="0"/>
        <w:snapToGrid w:val="0"/>
        <w:spacing w:after="0"/>
        <w:ind w:right="0"/>
      </w:pPr>
      <w:r w:rsidRPr="00D2296E">
        <w:t>ARTICLE VI. NOMINATIONS AND ELECTIONS</w:t>
      </w:r>
    </w:p>
    <w:p w14:paraId="53E4E141" w14:textId="77777777" w:rsidR="00ED0789" w:rsidRPr="00FF3E3C" w:rsidRDefault="00ED0789" w:rsidP="00386A6C">
      <w:pPr>
        <w:adjustRightInd w:val="0"/>
        <w:snapToGrid w:val="0"/>
      </w:pPr>
    </w:p>
    <w:p w14:paraId="0EA25009" w14:textId="77777777" w:rsidR="00ED0789" w:rsidRPr="00D2296E" w:rsidRDefault="00ED0789" w:rsidP="00760ADC">
      <w:pPr>
        <w:pStyle w:val="Heading2"/>
      </w:pPr>
      <w:r w:rsidRPr="00D2296E">
        <w:t xml:space="preserve">Section 1. Nominating Committee </w:t>
      </w:r>
    </w:p>
    <w:p w14:paraId="03E51F72" w14:textId="77777777" w:rsidR="00ED0789" w:rsidRPr="00D2296E" w:rsidRDefault="00ED0789" w:rsidP="00BA75CF">
      <w:pPr>
        <w:pStyle w:val="Heading2"/>
        <w:numPr>
          <w:ilvl w:val="0"/>
          <w:numId w:val="6"/>
        </w:numPr>
      </w:pPr>
      <w:r w:rsidRPr="00D2296E">
        <w:t>The Nominating Committee shall consist of six elected members.</w:t>
      </w:r>
    </w:p>
    <w:p w14:paraId="07F41868" w14:textId="77777777" w:rsidR="00ED0789" w:rsidRPr="00C67042" w:rsidRDefault="00ED0789" w:rsidP="00BA75CF">
      <w:pPr>
        <w:pStyle w:val="ListParagraph"/>
        <w:numPr>
          <w:ilvl w:val="0"/>
          <w:numId w:val="6"/>
        </w:numPr>
        <w:adjustRightInd w:val="0"/>
        <w:snapToGrid w:val="0"/>
        <w:spacing w:after="0" w:line="240" w:lineRule="auto"/>
        <w:ind w:left="0" w:firstLine="0"/>
        <w:contextualSpacing w:val="0"/>
        <w:rPr>
          <w:rFonts w:cs="Calibri"/>
          <w:sz w:val="24"/>
          <w:szCs w:val="24"/>
        </w:rPr>
      </w:pPr>
      <w:r w:rsidRPr="00C67042">
        <w:rPr>
          <w:rFonts w:cs="Calibri"/>
          <w:sz w:val="24"/>
          <w:szCs w:val="24"/>
        </w:rPr>
        <w:t>The Committee shall be responsible for supervising the nomination and election procedures for all elected positions, including the Nominating Committee.</w:t>
      </w:r>
    </w:p>
    <w:p w14:paraId="3A5905E7" w14:textId="5EA71B33" w:rsidR="00ED0789" w:rsidRPr="00FD4026" w:rsidRDefault="00ED0789" w:rsidP="00BA75CF">
      <w:pPr>
        <w:pStyle w:val="ListParagraph"/>
        <w:numPr>
          <w:ilvl w:val="0"/>
          <w:numId w:val="6"/>
        </w:numPr>
        <w:adjustRightInd w:val="0"/>
        <w:snapToGrid w:val="0"/>
        <w:spacing w:after="0" w:line="240" w:lineRule="auto"/>
        <w:ind w:left="0" w:firstLine="0"/>
        <w:contextualSpacing w:val="0"/>
        <w:rPr>
          <w:rFonts w:cs="Calibri"/>
          <w:sz w:val="24"/>
          <w:szCs w:val="24"/>
        </w:rPr>
      </w:pPr>
      <w:r w:rsidRPr="00FD4026">
        <w:rPr>
          <w:rFonts w:cs="Calibri"/>
          <w:sz w:val="24"/>
          <w:szCs w:val="24"/>
        </w:rPr>
        <w:t xml:space="preserve">It shall receive nominations by request, or at its discretion nominate candidates, and ensure that there is at least one nominee for each open position of officer, Board Trustee, Endowment </w:t>
      </w:r>
      <w:proofErr w:type="gramStart"/>
      <w:r w:rsidRPr="00FD4026">
        <w:rPr>
          <w:rFonts w:cs="Calibri"/>
          <w:sz w:val="24"/>
          <w:szCs w:val="24"/>
        </w:rPr>
        <w:t>Trustee</w:t>
      </w:r>
      <w:r w:rsidR="00E21B60">
        <w:rPr>
          <w:rFonts w:cs="Calibri"/>
          <w:sz w:val="24"/>
          <w:szCs w:val="24"/>
        </w:rPr>
        <w:t xml:space="preserve">, </w:t>
      </w:r>
      <w:r w:rsidRPr="00FD4026">
        <w:rPr>
          <w:rFonts w:cs="Calibri"/>
          <w:sz w:val="24"/>
          <w:szCs w:val="24"/>
        </w:rPr>
        <w:t xml:space="preserve"> </w:t>
      </w:r>
      <w:r w:rsidR="00776E4D">
        <w:rPr>
          <w:rFonts w:cs="Calibri"/>
          <w:sz w:val="24"/>
          <w:szCs w:val="24"/>
        </w:rPr>
        <w:t>Assistant</w:t>
      </w:r>
      <w:proofErr w:type="gramEnd"/>
      <w:r w:rsidR="00776E4D">
        <w:rPr>
          <w:rFonts w:cs="Calibri"/>
          <w:sz w:val="24"/>
          <w:szCs w:val="24"/>
        </w:rPr>
        <w:t xml:space="preserve"> Treasurer, </w:t>
      </w:r>
      <w:r w:rsidRPr="00FD4026">
        <w:rPr>
          <w:rFonts w:cs="Calibri"/>
          <w:sz w:val="24"/>
          <w:szCs w:val="24"/>
        </w:rPr>
        <w:t>and at least two nominees for each open position of Nominating Committee member.</w:t>
      </w:r>
    </w:p>
    <w:p w14:paraId="04444AA2" w14:textId="3037C81B" w:rsidR="00ED0789" w:rsidRDefault="00ED0789" w:rsidP="00BA75CF">
      <w:pPr>
        <w:pStyle w:val="ListParagraph"/>
        <w:numPr>
          <w:ilvl w:val="0"/>
          <w:numId w:val="6"/>
        </w:numPr>
        <w:adjustRightInd w:val="0"/>
        <w:snapToGrid w:val="0"/>
        <w:spacing w:after="0" w:line="240" w:lineRule="auto"/>
        <w:ind w:left="0" w:firstLine="0"/>
        <w:contextualSpacing w:val="0"/>
        <w:rPr>
          <w:rFonts w:cs="Calibri"/>
          <w:sz w:val="24"/>
          <w:szCs w:val="24"/>
        </w:rPr>
      </w:pPr>
      <w:r w:rsidRPr="0062555F">
        <w:rPr>
          <w:rFonts w:cs="Calibri"/>
          <w:sz w:val="24"/>
          <w:szCs w:val="24"/>
        </w:rPr>
        <w:t>It shall ascertain that all nominees are qualified and willing to serve, and inform each nominee of the duties of the position.</w:t>
      </w:r>
    </w:p>
    <w:p w14:paraId="670470CC" w14:textId="3C71987A" w:rsidR="00D85A94" w:rsidRDefault="00D85A94" w:rsidP="00D85A94">
      <w:pPr>
        <w:adjustRightInd w:val="0"/>
        <w:snapToGrid w:val="0"/>
        <w:rPr>
          <w:rFonts w:cs="Calibri"/>
          <w:sz w:val="24"/>
          <w:szCs w:val="24"/>
        </w:rPr>
      </w:pPr>
    </w:p>
    <w:p w14:paraId="0A4B17E4" w14:textId="2F564BCE" w:rsidR="000B7F36" w:rsidRPr="00592B99" w:rsidRDefault="000B7F36" w:rsidP="00760ADC">
      <w:pPr>
        <w:pStyle w:val="Heading2"/>
      </w:pPr>
      <w:r w:rsidRPr="00592B99">
        <w:rPr>
          <w:rStyle w:val="normaltextrun"/>
          <w:szCs w:val="24"/>
        </w:rPr>
        <w:t>Section 2. Nominating Procedure</w:t>
      </w:r>
      <w:r w:rsidRPr="00592B99">
        <w:rPr>
          <w:rStyle w:val="eop"/>
          <w:szCs w:val="24"/>
        </w:rPr>
        <w:t> </w:t>
      </w:r>
    </w:p>
    <w:p w14:paraId="7DE02EA9" w14:textId="65174D7B" w:rsidR="000B7F36" w:rsidRPr="00592B99" w:rsidRDefault="000B7F36" w:rsidP="00BA75CF">
      <w:pPr>
        <w:pStyle w:val="ListParagraph"/>
        <w:numPr>
          <w:ilvl w:val="0"/>
          <w:numId w:val="22"/>
        </w:numPr>
        <w:adjustRightInd w:val="0"/>
        <w:snapToGrid w:val="0"/>
        <w:spacing w:after="0" w:line="240" w:lineRule="auto"/>
        <w:ind w:left="0" w:firstLine="0"/>
        <w:contextualSpacing w:val="0"/>
        <w:rPr>
          <w:sz w:val="24"/>
          <w:szCs w:val="24"/>
        </w:rPr>
      </w:pPr>
      <w:r w:rsidRPr="00592B99">
        <w:rPr>
          <w:rStyle w:val="normaltextrun"/>
          <w:rFonts w:cs="Calibri"/>
          <w:sz w:val="24"/>
          <w:szCs w:val="24"/>
        </w:rPr>
        <w:t xml:space="preserve">By </w:t>
      </w:r>
      <w:r w:rsidRPr="00592B99">
        <w:rPr>
          <w:sz w:val="24"/>
          <w:szCs w:val="24"/>
        </w:rPr>
        <w:t>February</w:t>
      </w:r>
      <w:r w:rsidRPr="00592B99">
        <w:rPr>
          <w:rStyle w:val="normaltextrun"/>
          <w:rFonts w:cs="Calibri"/>
          <w:sz w:val="24"/>
          <w:szCs w:val="24"/>
        </w:rPr>
        <w:t xml:space="preserve"> 15, the Nominating Committee shall publicize the nominating procedure, the positions to be filled, and a call for nominations.</w:t>
      </w:r>
      <w:r w:rsidRPr="00592B99">
        <w:rPr>
          <w:rStyle w:val="eop"/>
          <w:rFonts w:cs="Calibri"/>
          <w:sz w:val="24"/>
          <w:szCs w:val="24"/>
        </w:rPr>
        <w:t> </w:t>
      </w:r>
    </w:p>
    <w:p w14:paraId="1C6B0960" w14:textId="234DF95C" w:rsidR="000B7F36" w:rsidRPr="00592B99" w:rsidRDefault="000B7F36" w:rsidP="00BA75CF">
      <w:pPr>
        <w:pStyle w:val="ListParagraph"/>
        <w:numPr>
          <w:ilvl w:val="0"/>
          <w:numId w:val="22"/>
        </w:numPr>
        <w:adjustRightInd w:val="0"/>
        <w:snapToGrid w:val="0"/>
        <w:spacing w:after="0" w:line="240" w:lineRule="auto"/>
        <w:ind w:left="0" w:firstLine="0"/>
        <w:contextualSpacing w:val="0"/>
        <w:rPr>
          <w:sz w:val="24"/>
          <w:szCs w:val="24"/>
        </w:rPr>
      </w:pPr>
      <w:r w:rsidRPr="00592B99">
        <w:rPr>
          <w:rStyle w:val="normaltextrun"/>
          <w:rFonts w:cs="Calibri"/>
          <w:sz w:val="24"/>
          <w:szCs w:val="24"/>
        </w:rPr>
        <w:t xml:space="preserve">Until a deadline six weeks prior to the Annual Meeting, nominations of candidates for any </w:t>
      </w:r>
      <w:r w:rsidRPr="00592B99">
        <w:rPr>
          <w:sz w:val="24"/>
          <w:szCs w:val="24"/>
        </w:rPr>
        <w:t>position</w:t>
      </w:r>
      <w:r w:rsidRPr="00592B99">
        <w:rPr>
          <w:rStyle w:val="normaltextrun"/>
          <w:rFonts w:cs="Calibri"/>
          <w:sz w:val="24"/>
          <w:szCs w:val="24"/>
        </w:rPr>
        <w:t xml:space="preserve"> may be made by presenting the Nominating Committee with a request to seek office.</w:t>
      </w:r>
      <w:r w:rsidRPr="00592B99">
        <w:rPr>
          <w:rStyle w:val="eop"/>
          <w:rFonts w:cs="Calibri"/>
          <w:sz w:val="24"/>
          <w:szCs w:val="24"/>
        </w:rPr>
        <w:t> </w:t>
      </w:r>
    </w:p>
    <w:p w14:paraId="515364A4" w14:textId="503CE642" w:rsidR="000B7F36" w:rsidRPr="00592B99" w:rsidRDefault="000B7F36" w:rsidP="00BA75CF">
      <w:pPr>
        <w:pStyle w:val="ListParagraph"/>
        <w:numPr>
          <w:ilvl w:val="0"/>
          <w:numId w:val="22"/>
        </w:numPr>
        <w:adjustRightInd w:val="0"/>
        <w:snapToGrid w:val="0"/>
        <w:spacing w:after="0" w:line="240" w:lineRule="auto"/>
        <w:ind w:left="0" w:firstLine="0"/>
        <w:contextualSpacing w:val="0"/>
        <w:rPr>
          <w:sz w:val="24"/>
          <w:szCs w:val="24"/>
        </w:rPr>
      </w:pPr>
      <w:r w:rsidRPr="00592B99">
        <w:rPr>
          <w:rStyle w:val="normaltextrun"/>
          <w:rFonts w:cs="Calibri"/>
          <w:sz w:val="24"/>
          <w:szCs w:val="24"/>
        </w:rPr>
        <w:t xml:space="preserve">The slate of candidates shall be included in official notices of the meeting and, along with </w:t>
      </w:r>
      <w:r w:rsidRPr="00592B99">
        <w:rPr>
          <w:sz w:val="24"/>
          <w:szCs w:val="24"/>
        </w:rPr>
        <w:t>statements</w:t>
      </w:r>
      <w:r w:rsidRPr="00592B99">
        <w:rPr>
          <w:rStyle w:val="normaltextrun"/>
          <w:rFonts w:cs="Calibri"/>
          <w:sz w:val="24"/>
          <w:szCs w:val="24"/>
        </w:rPr>
        <w:t xml:space="preserve"> by the nominees, shall be provided to all members at least ten days prior to the Annual </w:t>
      </w:r>
      <w:r w:rsidRPr="00592B99">
        <w:rPr>
          <w:sz w:val="24"/>
          <w:szCs w:val="24"/>
        </w:rPr>
        <w:t>Meeting</w:t>
      </w:r>
      <w:r w:rsidRPr="00592B99">
        <w:rPr>
          <w:rStyle w:val="normaltextrun"/>
          <w:rFonts w:cs="Calibri"/>
          <w:sz w:val="24"/>
          <w:szCs w:val="24"/>
        </w:rPr>
        <w:t>.</w:t>
      </w:r>
      <w:r w:rsidRPr="00592B99">
        <w:rPr>
          <w:rStyle w:val="eop"/>
          <w:rFonts w:cs="Calibri"/>
          <w:sz w:val="24"/>
          <w:szCs w:val="24"/>
        </w:rPr>
        <w:t> </w:t>
      </w:r>
    </w:p>
    <w:p w14:paraId="0748CD56" w14:textId="2B991089" w:rsidR="000B7F36" w:rsidRPr="00592B99" w:rsidRDefault="000B7F36" w:rsidP="00BA75CF">
      <w:pPr>
        <w:pStyle w:val="ListParagraph"/>
        <w:numPr>
          <w:ilvl w:val="0"/>
          <w:numId w:val="22"/>
        </w:numPr>
        <w:adjustRightInd w:val="0"/>
        <w:snapToGrid w:val="0"/>
        <w:spacing w:after="0" w:line="240" w:lineRule="auto"/>
        <w:ind w:left="0" w:firstLine="0"/>
        <w:contextualSpacing w:val="0"/>
        <w:rPr>
          <w:rStyle w:val="eop"/>
          <w:sz w:val="24"/>
          <w:szCs w:val="24"/>
        </w:rPr>
      </w:pPr>
      <w:r w:rsidRPr="00592B99">
        <w:rPr>
          <w:rStyle w:val="normaltextrun"/>
          <w:rFonts w:cs="Calibri"/>
          <w:sz w:val="24"/>
          <w:szCs w:val="24"/>
        </w:rPr>
        <w:lastRenderedPageBreak/>
        <w:t xml:space="preserve">No </w:t>
      </w:r>
      <w:r w:rsidRPr="00592B99">
        <w:rPr>
          <w:sz w:val="24"/>
          <w:szCs w:val="24"/>
        </w:rPr>
        <w:t>distinction</w:t>
      </w:r>
      <w:r w:rsidRPr="00592B99">
        <w:rPr>
          <w:rStyle w:val="normaltextrun"/>
          <w:rFonts w:cs="Calibri"/>
          <w:sz w:val="24"/>
          <w:szCs w:val="24"/>
        </w:rPr>
        <w:t xml:space="preserve"> shall be made between those nominated by request and those nominated by the committee.</w:t>
      </w:r>
      <w:r w:rsidRPr="00592B99">
        <w:rPr>
          <w:rStyle w:val="eop"/>
          <w:rFonts w:cs="Calibri"/>
          <w:sz w:val="24"/>
          <w:szCs w:val="24"/>
        </w:rPr>
        <w:t> </w:t>
      </w:r>
    </w:p>
    <w:p w14:paraId="2A1C1164" w14:textId="77777777" w:rsidR="00592B99" w:rsidRPr="00592B99" w:rsidRDefault="00592B99" w:rsidP="00592B99">
      <w:pPr>
        <w:pStyle w:val="ListParagraph"/>
        <w:adjustRightInd w:val="0"/>
        <w:snapToGrid w:val="0"/>
        <w:spacing w:after="0" w:line="240" w:lineRule="auto"/>
        <w:ind w:left="0" w:firstLine="0"/>
        <w:contextualSpacing w:val="0"/>
        <w:rPr>
          <w:sz w:val="24"/>
          <w:szCs w:val="24"/>
        </w:rPr>
      </w:pPr>
    </w:p>
    <w:p w14:paraId="28512D81" w14:textId="77777777" w:rsidR="000B7F36" w:rsidRPr="00592B99" w:rsidRDefault="000B7F36" w:rsidP="00760ADC">
      <w:pPr>
        <w:pStyle w:val="Heading2"/>
      </w:pPr>
      <w:r w:rsidRPr="00592B99">
        <w:rPr>
          <w:rStyle w:val="normaltextrun"/>
          <w:szCs w:val="24"/>
        </w:rPr>
        <w:t>Section</w:t>
      </w:r>
      <w:r>
        <w:rPr>
          <w:rStyle w:val="normaltextrun"/>
        </w:rPr>
        <w:t xml:space="preserve"> 3.  </w:t>
      </w:r>
      <w:r w:rsidRPr="00592B99">
        <w:rPr>
          <w:rStyle w:val="normaltextrun"/>
          <w:szCs w:val="24"/>
        </w:rPr>
        <w:t>Elections</w:t>
      </w:r>
      <w:r w:rsidRPr="00592B99">
        <w:rPr>
          <w:rStyle w:val="eop"/>
          <w:szCs w:val="24"/>
        </w:rPr>
        <w:t> </w:t>
      </w:r>
    </w:p>
    <w:p w14:paraId="4D4B6AEE" w14:textId="74EC3B05" w:rsidR="000B7F36" w:rsidRPr="00592B99" w:rsidRDefault="000B7F36" w:rsidP="00BA75CF">
      <w:pPr>
        <w:pStyle w:val="ListParagraph"/>
        <w:numPr>
          <w:ilvl w:val="0"/>
          <w:numId w:val="23"/>
        </w:numPr>
        <w:adjustRightInd w:val="0"/>
        <w:snapToGrid w:val="0"/>
        <w:spacing w:after="0" w:line="240" w:lineRule="auto"/>
        <w:ind w:left="0" w:firstLine="0"/>
        <w:contextualSpacing w:val="0"/>
        <w:rPr>
          <w:sz w:val="24"/>
          <w:szCs w:val="24"/>
        </w:rPr>
      </w:pPr>
      <w:r w:rsidRPr="00592B99">
        <w:rPr>
          <w:sz w:val="24"/>
          <w:szCs w:val="24"/>
        </w:rPr>
        <w:t>Two</w:t>
      </w:r>
      <w:r w:rsidRPr="00592B99">
        <w:rPr>
          <w:rStyle w:val="normaltextrun"/>
          <w:rFonts w:cs="Calibri"/>
          <w:sz w:val="24"/>
          <w:szCs w:val="24"/>
        </w:rPr>
        <w:t xml:space="preserve"> ballots shall be prepared, one for contested positions and one for uncontested positions.</w:t>
      </w:r>
      <w:r w:rsidRPr="00592B99">
        <w:rPr>
          <w:rStyle w:val="eop"/>
          <w:rFonts w:cs="Calibri"/>
          <w:sz w:val="24"/>
          <w:szCs w:val="24"/>
        </w:rPr>
        <w:t> </w:t>
      </w:r>
    </w:p>
    <w:p w14:paraId="615207B9" w14:textId="08E11A28" w:rsidR="000B7F36" w:rsidRPr="00592B99" w:rsidRDefault="000B7F36" w:rsidP="00BA75CF">
      <w:pPr>
        <w:pStyle w:val="ListParagraph"/>
        <w:numPr>
          <w:ilvl w:val="0"/>
          <w:numId w:val="23"/>
        </w:numPr>
        <w:adjustRightInd w:val="0"/>
        <w:snapToGrid w:val="0"/>
        <w:spacing w:after="0" w:line="240" w:lineRule="auto"/>
        <w:ind w:left="0" w:firstLine="0"/>
        <w:contextualSpacing w:val="0"/>
        <w:rPr>
          <w:sz w:val="24"/>
          <w:szCs w:val="24"/>
        </w:rPr>
      </w:pPr>
      <w:r w:rsidRPr="00592B99">
        <w:rPr>
          <w:rStyle w:val="normaltextrun"/>
          <w:rFonts w:cs="Calibri"/>
          <w:sz w:val="24"/>
          <w:szCs w:val="24"/>
        </w:rPr>
        <w:t>Absentee ballots for elections only shall be issued upon request to active members and, to be valid, must be returned at least forty-eight hours before the election.</w:t>
      </w:r>
      <w:r w:rsidRPr="00592B99">
        <w:rPr>
          <w:rStyle w:val="eop"/>
          <w:rFonts w:cs="Calibri"/>
          <w:sz w:val="24"/>
          <w:szCs w:val="24"/>
        </w:rPr>
        <w:t> </w:t>
      </w:r>
    </w:p>
    <w:p w14:paraId="22FF2730" w14:textId="086369D6" w:rsidR="000B7F36" w:rsidRPr="00592B99" w:rsidRDefault="000B7F36" w:rsidP="00BA75CF">
      <w:pPr>
        <w:pStyle w:val="ListParagraph"/>
        <w:numPr>
          <w:ilvl w:val="0"/>
          <w:numId w:val="23"/>
        </w:numPr>
        <w:adjustRightInd w:val="0"/>
        <w:snapToGrid w:val="0"/>
        <w:spacing w:after="0" w:line="240" w:lineRule="auto"/>
        <w:ind w:left="0" w:firstLine="0"/>
        <w:contextualSpacing w:val="0"/>
        <w:rPr>
          <w:sz w:val="24"/>
          <w:szCs w:val="24"/>
        </w:rPr>
      </w:pPr>
      <w:r w:rsidRPr="00592B99">
        <w:rPr>
          <w:sz w:val="24"/>
          <w:szCs w:val="24"/>
        </w:rPr>
        <w:t>Balloting</w:t>
      </w:r>
      <w:r w:rsidRPr="00592B99">
        <w:rPr>
          <w:rStyle w:val="normaltextrun"/>
          <w:rFonts w:cs="Calibri"/>
          <w:sz w:val="24"/>
          <w:szCs w:val="24"/>
        </w:rPr>
        <w:t xml:space="preserve"> will be by the ranked choice method.</w:t>
      </w:r>
    </w:p>
    <w:p w14:paraId="28D159E3" w14:textId="74374087" w:rsidR="0097712E" w:rsidRDefault="0097712E" w:rsidP="0097712E"/>
    <w:p w14:paraId="06B36ED0" w14:textId="77777777" w:rsidR="00FD54B0" w:rsidRPr="0097712E" w:rsidRDefault="00FD54B0" w:rsidP="0097712E"/>
    <w:p w14:paraId="26B40C76" w14:textId="60D03021" w:rsidR="00ED0789" w:rsidRDefault="00ED0789" w:rsidP="00386A6C">
      <w:pPr>
        <w:pStyle w:val="Heading1"/>
        <w:adjustRightInd w:val="0"/>
        <w:snapToGrid w:val="0"/>
        <w:spacing w:after="0"/>
        <w:ind w:right="0"/>
      </w:pPr>
      <w:r w:rsidRPr="00D2296E">
        <w:t xml:space="preserve">ARTICLE VII. MINISTER AND </w:t>
      </w:r>
      <w:r w:rsidR="00D22D1A">
        <w:t>MINISTRIES</w:t>
      </w:r>
    </w:p>
    <w:p w14:paraId="644ECB61" w14:textId="77777777" w:rsidR="00ED0789" w:rsidRPr="00FF3E3C" w:rsidRDefault="00ED0789" w:rsidP="00386A6C">
      <w:pPr>
        <w:adjustRightInd w:val="0"/>
        <w:snapToGrid w:val="0"/>
      </w:pPr>
    </w:p>
    <w:p w14:paraId="3DDD3123" w14:textId="77777777" w:rsidR="00ED0789" w:rsidRPr="00216F30" w:rsidRDefault="00ED0789" w:rsidP="00760ADC">
      <w:pPr>
        <w:pStyle w:val="Heading2"/>
      </w:pPr>
      <w:r w:rsidRPr="00216F30">
        <w:t>Section 1. Minister</w:t>
      </w:r>
    </w:p>
    <w:p w14:paraId="10D2369A" w14:textId="27317952" w:rsidR="00ED0789" w:rsidRPr="00ED5A60" w:rsidRDefault="00ED0789" w:rsidP="00BA75CF">
      <w:pPr>
        <w:pStyle w:val="Heading2"/>
        <w:numPr>
          <w:ilvl w:val="0"/>
          <w:numId w:val="8"/>
        </w:numPr>
      </w:pPr>
      <w:r w:rsidRPr="00216F30">
        <w:t xml:space="preserve">The Society shall engage a </w:t>
      </w:r>
      <w:r>
        <w:t>M</w:t>
      </w:r>
      <w:r w:rsidRPr="00216F30">
        <w:t xml:space="preserve">inister who shall provide leadership for the religious life of the Society. </w:t>
      </w:r>
      <w:r>
        <w:t>The Minister shall have freedom of the pulpit to express their opinion.</w:t>
      </w:r>
      <w:r w:rsidR="007606C5">
        <w:t xml:space="preserve">  </w:t>
      </w:r>
      <w:r w:rsidR="002152C7">
        <w:t>T</w:t>
      </w:r>
      <w:r>
        <w:t xml:space="preserve">he Minister shall administer the </w:t>
      </w:r>
      <w:r w:rsidRPr="00ED5A60">
        <w:t xml:space="preserve">affairs of the Society </w:t>
      </w:r>
      <w:r w:rsidR="007606C5" w:rsidRPr="00ED5A60">
        <w:t xml:space="preserve">as delegated by the Board </w:t>
      </w:r>
      <w:r w:rsidR="002152C7" w:rsidRPr="00ED5A60">
        <w:t>and supervise all Society staff</w:t>
      </w:r>
      <w:r w:rsidRPr="00ED5A60">
        <w:t xml:space="preserve">. </w:t>
      </w:r>
    </w:p>
    <w:p w14:paraId="6B857EBF" w14:textId="77777777" w:rsidR="00ED0789" w:rsidRPr="00216F30" w:rsidRDefault="00ED0789" w:rsidP="00BA75CF">
      <w:pPr>
        <w:pStyle w:val="Heading2"/>
        <w:numPr>
          <w:ilvl w:val="0"/>
          <w:numId w:val="8"/>
        </w:numPr>
      </w:pPr>
      <w:r w:rsidRPr="00ED5A60">
        <w:t>The Minister shall be a non-voting ex-officio member of the Board and</w:t>
      </w:r>
      <w:r w:rsidRPr="00216F30">
        <w:t xml:space="preserve"> may be a non-voting member of any committee </w:t>
      </w:r>
      <w:r>
        <w:t xml:space="preserve">or group </w:t>
      </w:r>
      <w:r w:rsidRPr="00216F30">
        <w:t>except the Ministerial Search Committee.</w:t>
      </w:r>
    </w:p>
    <w:p w14:paraId="540FB433" w14:textId="77777777" w:rsidR="00ED0789" w:rsidRPr="00DC1D33" w:rsidRDefault="00ED0789" w:rsidP="00220BFA">
      <w:pPr>
        <w:pStyle w:val="ListBullet"/>
      </w:pPr>
    </w:p>
    <w:p w14:paraId="7980FAA4" w14:textId="64A50ADD" w:rsidR="00ED0789" w:rsidRPr="00DC1D33" w:rsidRDefault="00ED0789" w:rsidP="00220BFA">
      <w:pPr>
        <w:pStyle w:val="ListBullet"/>
      </w:pPr>
      <w:r w:rsidRPr="00DC1D33">
        <w:t xml:space="preserve">Section </w:t>
      </w:r>
      <w:r w:rsidR="00ED5A60">
        <w:t>2</w:t>
      </w:r>
      <w:r w:rsidRPr="00DC1D33">
        <w:t xml:space="preserve">. Ministerial Search Committee and Call </w:t>
      </w:r>
    </w:p>
    <w:p w14:paraId="641C57EB" w14:textId="77777777" w:rsidR="00ED0789" w:rsidRPr="00DC1D33" w:rsidRDefault="00ED0789" w:rsidP="00BA75CF">
      <w:pPr>
        <w:pStyle w:val="ListBullet"/>
        <w:numPr>
          <w:ilvl w:val="0"/>
          <w:numId w:val="9"/>
        </w:numPr>
      </w:pPr>
      <w:r w:rsidRPr="00DC1D33">
        <w:t xml:space="preserve">When, at a properly called congregational meeting, a simple majority of the active members of the Society resolve that it is advisable to select a </w:t>
      </w:r>
      <w:r>
        <w:t>M</w:t>
      </w:r>
      <w:r w:rsidRPr="00DC1D33">
        <w:t xml:space="preserve">inister, the Nominating Committee shall prepare a slate of </w:t>
      </w:r>
      <w:r>
        <w:t>12</w:t>
      </w:r>
      <w:r w:rsidRPr="00DC1D33">
        <w:t xml:space="preserve"> candidates, broadly representative of the Society, </w:t>
      </w:r>
      <w:r>
        <w:t xml:space="preserve">to compose </w:t>
      </w:r>
      <w:r w:rsidRPr="00DC1D33">
        <w:t xml:space="preserve">the Ministerial Search Committee. </w:t>
      </w:r>
    </w:p>
    <w:p w14:paraId="2E65B368" w14:textId="2A9EADE8" w:rsidR="00ED0789" w:rsidRPr="00DC1D33" w:rsidRDefault="00ED0789" w:rsidP="00BA75CF">
      <w:pPr>
        <w:pStyle w:val="ListBullet"/>
        <w:numPr>
          <w:ilvl w:val="0"/>
          <w:numId w:val="9"/>
        </w:numPr>
      </w:pPr>
      <w:r w:rsidRPr="00DC1D33">
        <w:t>Voting for the Ministerial Search Committee shall take place at a special meeting by written ballot.  Balloting shall be by the rank</w:t>
      </w:r>
      <w:r w:rsidR="004327EC">
        <w:t>ed</w:t>
      </w:r>
      <w:r w:rsidRPr="00DC1D33">
        <w:t xml:space="preserve"> choice method and the nine persons receiving the most </w:t>
      </w:r>
      <w:r w:rsidR="001B1D0E">
        <w:t xml:space="preserve">favorable </w:t>
      </w:r>
      <w:r w:rsidRPr="00DC1D33">
        <w:t>votes will compose the Ministerial Search Committee. The others will serve as first, second, and third alternates.</w:t>
      </w:r>
    </w:p>
    <w:p w14:paraId="0EA058E1" w14:textId="77777777" w:rsidR="00ED0789" w:rsidRPr="00DC1D33" w:rsidRDefault="00ED0789" w:rsidP="00BA75CF">
      <w:pPr>
        <w:pStyle w:val="ListBullet"/>
        <w:numPr>
          <w:ilvl w:val="0"/>
          <w:numId w:val="9"/>
        </w:numPr>
      </w:pPr>
      <w:r w:rsidRPr="00DC1D33">
        <w:t xml:space="preserve">The name of a ministerial candidate to be placed before the Society as the committee's choice must have the support of at least seven members of the committee. </w:t>
      </w:r>
    </w:p>
    <w:p w14:paraId="387E56C7" w14:textId="24826D28" w:rsidR="00ED0789" w:rsidRPr="00DC1D33" w:rsidRDefault="00ED0789" w:rsidP="00BA75CF">
      <w:pPr>
        <w:pStyle w:val="ListBullet"/>
        <w:numPr>
          <w:ilvl w:val="0"/>
          <w:numId w:val="9"/>
        </w:numPr>
      </w:pPr>
      <w:r w:rsidRPr="00DC1D33">
        <w:t xml:space="preserve">To be called as </w:t>
      </w:r>
      <w:r>
        <w:t>M</w:t>
      </w:r>
      <w:r w:rsidRPr="00DC1D33">
        <w:t xml:space="preserve">inister of the Society, the candidate must receive the votes of at least </w:t>
      </w:r>
      <w:r>
        <w:t>85</w:t>
      </w:r>
      <w:r w:rsidRPr="00DC1D33">
        <w:t xml:space="preserve"> percent of the active members </w:t>
      </w:r>
      <w:r w:rsidR="00073E7E">
        <w:t>participating in</w:t>
      </w:r>
      <w:r w:rsidRPr="00DC1D33">
        <w:t xml:space="preserve"> a special meeting called for this purpose. The candidate shall be informed of the exact count of the vote. </w:t>
      </w:r>
    </w:p>
    <w:p w14:paraId="61D3DC1E" w14:textId="77777777" w:rsidR="00ED0789" w:rsidRDefault="00ED0789" w:rsidP="00BA75CF">
      <w:pPr>
        <w:pStyle w:val="ListBullet"/>
        <w:numPr>
          <w:ilvl w:val="0"/>
          <w:numId w:val="9"/>
        </w:numPr>
      </w:pPr>
      <w:r w:rsidRPr="00DC1D33">
        <w:t xml:space="preserve">If the candidate fails to be elected or withdraws after selection by the committee, the Ministerial Search Committee will resume its work and present another candidate in like manner until a candidate is called to be </w:t>
      </w:r>
      <w:r>
        <w:t>M</w:t>
      </w:r>
      <w:r w:rsidRPr="00DC1D33">
        <w:t>inister of the Society by the requisite number of votes and accepts the call.</w:t>
      </w:r>
    </w:p>
    <w:p w14:paraId="17B06436" w14:textId="77777777" w:rsidR="00ED0789" w:rsidRPr="00DC1D33" w:rsidRDefault="00ED0789" w:rsidP="00220BFA">
      <w:pPr>
        <w:pStyle w:val="ListBullet"/>
      </w:pPr>
    </w:p>
    <w:p w14:paraId="65012203" w14:textId="3AA26322" w:rsidR="00ED0789" w:rsidRPr="00216F30" w:rsidRDefault="00ED0789" w:rsidP="00386A6C">
      <w:pPr>
        <w:pStyle w:val="ListBullet2"/>
        <w:adjustRightInd w:val="0"/>
        <w:snapToGrid w:val="0"/>
        <w:spacing w:after="0"/>
        <w:ind w:left="0" w:right="0"/>
        <w:rPr>
          <w:rFonts w:ascii="Calibri" w:hAnsi="Calibri" w:cs="Calibri"/>
        </w:rPr>
      </w:pPr>
      <w:r w:rsidRPr="00216F30">
        <w:rPr>
          <w:rFonts w:ascii="Calibri" w:hAnsi="Calibri" w:cs="Calibri"/>
        </w:rPr>
        <w:t xml:space="preserve">Section </w:t>
      </w:r>
      <w:r w:rsidR="00ED5A60">
        <w:rPr>
          <w:rFonts w:ascii="Calibri" w:hAnsi="Calibri" w:cs="Calibri"/>
        </w:rPr>
        <w:t>3</w:t>
      </w:r>
      <w:r w:rsidRPr="00216F30">
        <w:rPr>
          <w:rFonts w:ascii="Calibri" w:hAnsi="Calibri" w:cs="Calibri"/>
        </w:rPr>
        <w:t xml:space="preserve">. Minister's Compensation and Conditions </w:t>
      </w:r>
    </w:p>
    <w:p w14:paraId="7782C858" w14:textId="569523EE" w:rsidR="00ED0789" w:rsidRDefault="00ED0789" w:rsidP="00386A6C">
      <w:pPr>
        <w:pStyle w:val="ListBullet2"/>
        <w:adjustRightInd w:val="0"/>
        <w:snapToGrid w:val="0"/>
        <w:spacing w:after="0"/>
        <w:ind w:left="0" w:right="0"/>
        <w:rPr>
          <w:rFonts w:ascii="Calibri" w:hAnsi="Calibri" w:cs="Calibri"/>
        </w:rPr>
      </w:pPr>
      <w:r w:rsidRPr="00216F30">
        <w:rPr>
          <w:rFonts w:ascii="Calibri" w:hAnsi="Calibri" w:cs="Calibri"/>
        </w:rPr>
        <w:lastRenderedPageBreak/>
        <w:t xml:space="preserve">The </w:t>
      </w:r>
      <w:r>
        <w:rPr>
          <w:rFonts w:ascii="Calibri" w:hAnsi="Calibri" w:cs="Calibri"/>
        </w:rPr>
        <w:t>M</w:t>
      </w:r>
      <w:r w:rsidRPr="00216F30">
        <w:rPr>
          <w:rFonts w:ascii="Calibri" w:hAnsi="Calibri" w:cs="Calibri"/>
        </w:rPr>
        <w:t xml:space="preserve">inister shall </w:t>
      </w:r>
      <w:r>
        <w:rPr>
          <w:rFonts w:ascii="Calibri" w:hAnsi="Calibri" w:cs="Calibri"/>
        </w:rPr>
        <w:t xml:space="preserve">have a contract with the Society, which shall </w:t>
      </w:r>
      <w:r w:rsidR="00DE0E4C">
        <w:rPr>
          <w:rFonts w:ascii="Calibri" w:hAnsi="Calibri" w:cs="Calibri"/>
        </w:rPr>
        <w:t xml:space="preserve">be negotiated by the Board and the Minister and shall </w:t>
      </w:r>
      <w:r>
        <w:rPr>
          <w:rFonts w:ascii="Calibri" w:hAnsi="Calibri" w:cs="Calibri"/>
        </w:rPr>
        <w:t>include compensation</w:t>
      </w:r>
      <w:r w:rsidR="00D64477">
        <w:rPr>
          <w:rFonts w:ascii="Calibri" w:hAnsi="Calibri" w:cs="Calibri"/>
        </w:rPr>
        <w:t xml:space="preserve"> and</w:t>
      </w:r>
      <w:r>
        <w:rPr>
          <w:rFonts w:ascii="Calibri" w:hAnsi="Calibri" w:cs="Calibri"/>
        </w:rPr>
        <w:t xml:space="preserve"> conditions.</w:t>
      </w:r>
    </w:p>
    <w:p w14:paraId="6F4CD073" w14:textId="77777777" w:rsidR="00ED0789" w:rsidRPr="00216F30" w:rsidRDefault="00ED0789" w:rsidP="00386A6C">
      <w:pPr>
        <w:pStyle w:val="ListBullet2"/>
        <w:adjustRightInd w:val="0"/>
        <w:snapToGrid w:val="0"/>
        <w:spacing w:after="0"/>
        <w:ind w:left="0" w:right="0"/>
        <w:rPr>
          <w:rFonts w:ascii="Calibri" w:hAnsi="Calibri" w:cs="Calibri"/>
        </w:rPr>
      </w:pPr>
    </w:p>
    <w:p w14:paraId="70E5CEF9" w14:textId="32905527" w:rsidR="00ED0789" w:rsidRPr="00216F30" w:rsidRDefault="00ED0789" w:rsidP="00386A6C">
      <w:pPr>
        <w:pStyle w:val="ListBullet2"/>
        <w:adjustRightInd w:val="0"/>
        <w:snapToGrid w:val="0"/>
        <w:spacing w:after="0"/>
        <w:ind w:left="0" w:right="0"/>
        <w:rPr>
          <w:rFonts w:ascii="Calibri" w:hAnsi="Calibri" w:cs="Calibri"/>
        </w:rPr>
      </w:pPr>
      <w:r w:rsidRPr="00216F30">
        <w:rPr>
          <w:rFonts w:ascii="Calibri" w:hAnsi="Calibri" w:cs="Calibri"/>
        </w:rPr>
        <w:t xml:space="preserve">Section </w:t>
      </w:r>
      <w:r w:rsidR="00ED5A60">
        <w:rPr>
          <w:rFonts w:ascii="Calibri" w:hAnsi="Calibri" w:cs="Calibri"/>
        </w:rPr>
        <w:t>4</w:t>
      </w:r>
      <w:r w:rsidRPr="00216F30">
        <w:rPr>
          <w:rFonts w:ascii="Calibri" w:hAnsi="Calibri" w:cs="Calibri"/>
        </w:rPr>
        <w:t xml:space="preserve">. Resignation or Retirement </w:t>
      </w:r>
    </w:p>
    <w:p w14:paraId="3B4228C2" w14:textId="41B4934F" w:rsidR="00ED0789" w:rsidRDefault="00216816" w:rsidP="00386A6C">
      <w:pPr>
        <w:pStyle w:val="ListBullet2"/>
        <w:adjustRightInd w:val="0"/>
        <w:snapToGrid w:val="0"/>
        <w:spacing w:after="0"/>
        <w:ind w:left="0" w:right="0"/>
        <w:rPr>
          <w:rFonts w:ascii="Calibri" w:hAnsi="Calibri" w:cs="Calibri"/>
        </w:rPr>
      </w:pPr>
      <w:r>
        <w:rPr>
          <w:rFonts w:ascii="Calibri" w:hAnsi="Calibri" w:cs="Calibri"/>
        </w:rPr>
        <w:t xml:space="preserve">The </w:t>
      </w:r>
      <w:r w:rsidR="00ED0789">
        <w:rPr>
          <w:rFonts w:ascii="Calibri" w:hAnsi="Calibri" w:cs="Calibri"/>
        </w:rPr>
        <w:t>M</w:t>
      </w:r>
      <w:r w:rsidR="00ED0789" w:rsidRPr="00216F30">
        <w:rPr>
          <w:rFonts w:ascii="Calibri" w:hAnsi="Calibri" w:cs="Calibri"/>
        </w:rPr>
        <w:t xml:space="preserve">inister must provide the Board with at least </w:t>
      </w:r>
      <w:r w:rsidR="00ED0789">
        <w:rPr>
          <w:rFonts w:ascii="Calibri" w:hAnsi="Calibri" w:cs="Calibri"/>
        </w:rPr>
        <w:t>six</w:t>
      </w:r>
      <w:r w:rsidR="00ED0789" w:rsidRPr="00216F30">
        <w:rPr>
          <w:rFonts w:ascii="Calibri" w:hAnsi="Calibri" w:cs="Calibri"/>
        </w:rPr>
        <w:t xml:space="preserve"> months’ advance written notice of their resignation or retirement.  The Board may allow an interval of less time.</w:t>
      </w:r>
    </w:p>
    <w:p w14:paraId="74226F84" w14:textId="77777777" w:rsidR="00ED0789" w:rsidRPr="00216F30" w:rsidRDefault="00ED0789" w:rsidP="00386A6C">
      <w:pPr>
        <w:pStyle w:val="ListBullet2"/>
        <w:adjustRightInd w:val="0"/>
        <w:snapToGrid w:val="0"/>
        <w:spacing w:after="0"/>
        <w:ind w:left="0" w:right="0"/>
        <w:rPr>
          <w:rFonts w:ascii="Calibri" w:hAnsi="Calibri" w:cs="Calibri"/>
        </w:rPr>
      </w:pPr>
    </w:p>
    <w:p w14:paraId="681D215F" w14:textId="6132A99C" w:rsidR="00ED0789" w:rsidRPr="00216F30" w:rsidRDefault="00ED0789" w:rsidP="00386A6C">
      <w:pPr>
        <w:pStyle w:val="ListBullet2"/>
        <w:adjustRightInd w:val="0"/>
        <w:snapToGrid w:val="0"/>
        <w:spacing w:after="0"/>
        <w:ind w:left="0" w:right="0"/>
        <w:rPr>
          <w:rFonts w:ascii="Calibri" w:hAnsi="Calibri" w:cs="Calibri"/>
        </w:rPr>
      </w:pPr>
      <w:r w:rsidRPr="00216F30">
        <w:rPr>
          <w:rFonts w:ascii="Calibri" w:hAnsi="Calibri" w:cs="Calibri"/>
        </w:rPr>
        <w:t xml:space="preserve">Section </w:t>
      </w:r>
      <w:r w:rsidR="00ED5A60">
        <w:rPr>
          <w:rFonts w:ascii="Calibri" w:hAnsi="Calibri" w:cs="Calibri"/>
        </w:rPr>
        <w:t>5</w:t>
      </w:r>
      <w:r w:rsidRPr="00216F30">
        <w:rPr>
          <w:rFonts w:ascii="Calibri" w:hAnsi="Calibri" w:cs="Calibri"/>
        </w:rPr>
        <w:t xml:space="preserve">. Dismissal </w:t>
      </w:r>
    </w:p>
    <w:p w14:paraId="4096349F" w14:textId="05959204" w:rsidR="00ED0789" w:rsidRPr="00216F30" w:rsidRDefault="00ED0789" w:rsidP="00BA75CF">
      <w:pPr>
        <w:pStyle w:val="ListBullet2"/>
        <w:numPr>
          <w:ilvl w:val="0"/>
          <w:numId w:val="10"/>
        </w:numPr>
        <w:adjustRightInd w:val="0"/>
        <w:snapToGrid w:val="0"/>
        <w:spacing w:after="0"/>
        <w:ind w:left="0" w:right="0" w:firstLine="0"/>
        <w:rPr>
          <w:rFonts w:ascii="Calibri" w:hAnsi="Calibri" w:cs="Calibri"/>
        </w:rPr>
      </w:pPr>
      <w:r w:rsidRPr="00216F30">
        <w:rPr>
          <w:rFonts w:ascii="Calibri" w:hAnsi="Calibri" w:cs="Calibri"/>
        </w:rPr>
        <w:t xml:space="preserve">The </w:t>
      </w:r>
      <w:r>
        <w:rPr>
          <w:rFonts w:ascii="Calibri" w:hAnsi="Calibri" w:cs="Calibri"/>
        </w:rPr>
        <w:t>M</w:t>
      </w:r>
      <w:r w:rsidRPr="00216F30">
        <w:rPr>
          <w:rFonts w:ascii="Calibri" w:hAnsi="Calibri" w:cs="Calibri"/>
        </w:rPr>
        <w:t xml:space="preserve">inister may be dismissed by a majority vote of the active members </w:t>
      </w:r>
      <w:r w:rsidR="001E63D0">
        <w:rPr>
          <w:rFonts w:ascii="Calibri" w:hAnsi="Calibri" w:cs="Calibri"/>
        </w:rPr>
        <w:t>participating</w:t>
      </w:r>
      <w:r w:rsidR="001E63D0" w:rsidRPr="00216F30">
        <w:rPr>
          <w:rFonts w:ascii="Calibri" w:hAnsi="Calibri" w:cs="Calibri"/>
        </w:rPr>
        <w:t xml:space="preserve"> </w:t>
      </w:r>
      <w:r w:rsidRPr="00216F30">
        <w:rPr>
          <w:rFonts w:ascii="Calibri" w:hAnsi="Calibri" w:cs="Calibri"/>
        </w:rPr>
        <w:t>at a special meeting called for the purpose</w:t>
      </w:r>
      <w:r w:rsidR="001D2472">
        <w:rPr>
          <w:rFonts w:ascii="Calibri" w:hAnsi="Calibri" w:cs="Calibri"/>
        </w:rPr>
        <w:t xml:space="preserve"> or for cause as set forth in </w:t>
      </w:r>
      <w:r w:rsidR="00913649">
        <w:rPr>
          <w:rFonts w:ascii="Calibri" w:hAnsi="Calibri" w:cs="Calibri"/>
        </w:rPr>
        <w:t>the contract between the Minister and the Society</w:t>
      </w:r>
      <w:r w:rsidRPr="00216F30">
        <w:rPr>
          <w:rFonts w:ascii="Calibri" w:hAnsi="Calibri" w:cs="Calibri"/>
        </w:rPr>
        <w:t xml:space="preserve">. </w:t>
      </w:r>
    </w:p>
    <w:p w14:paraId="5D6D7BF2" w14:textId="25B1D832" w:rsidR="00ED0789" w:rsidRPr="00216F30" w:rsidRDefault="00ED0789" w:rsidP="00BA75CF">
      <w:pPr>
        <w:pStyle w:val="ListBullet2"/>
        <w:numPr>
          <w:ilvl w:val="0"/>
          <w:numId w:val="10"/>
        </w:numPr>
        <w:adjustRightInd w:val="0"/>
        <w:snapToGrid w:val="0"/>
        <w:spacing w:after="0"/>
        <w:ind w:left="0" w:right="0" w:firstLine="0"/>
        <w:rPr>
          <w:rFonts w:ascii="Calibri" w:hAnsi="Calibri" w:cs="Calibri"/>
        </w:rPr>
      </w:pPr>
      <w:r w:rsidRPr="00216F30">
        <w:rPr>
          <w:rFonts w:ascii="Calibri" w:hAnsi="Calibri" w:cs="Calibri"/>
        </w:rPr>
        <w:t xml:space="preserve">The quorum for such a meeting shall be equal to </w:t>
      </w:r>
      <w:r w:rsidR="00225AF3">
        <w:rPr>
          <w:rFonts w:ascii="Calibri" w:hAnsi="Calibri" w:cs="Calibri"/>
        </w:rPr>
        <w:t xml:space="preserve">a majority </w:t>
      </w:r>
      <w:r w:rsidRPr="00216F30">
        <w:rPr>
          <w:rFonts w:ascii="Calibri" w:hAnsi="Calibri" w:cs="Calibri"/>
        </w:rPr>
        <w:t xml:space="preserve">of the number of active members. </w:t>
      </w:r>
    </w:p>
    <w:p w14:paraId="4C38D7FE" w14:textId="77777777" w:rsidR="00ED0789" w:rsidRPr="00216F30" w:rsidRDefault="00ED0789" w:rsidP="00BA75CF">
      <w:pPr>
        <w:pStyle w:val="ListBullet2"/>
        <w:numPr>
          <w:ilvl w:val="0"/>
          <w:numId w:val="10"/>
        </w:numPr>
        <w:adjustRightInd w:val="0"/>
        <w:snapToGrid w:val="0"/>
        <w:spacing w:after="0"/>
        <w:ind w:left="0" w:right="0" w:firstLine="0"/>
        <w:rPr>
          <w:rFonts w:ascii="Calibri" w:hAnsi="Calibri" w:cs="Calibri"/>
        </w:rPr>
      </w:pPr>
      <w:r w:rsidRPr="00216F30">
        <w:rPr>
          <w:rFonts w:ascii="Calibri" w:hAnsi="Calibri" w:cs="Calibri"/>
        </w:rPr>
        <w:t>This meeting shall be called by the Board on its own authority, or upon a signed request of</w:t>
      </w:r>
      <w:r>
        <w:rPr>
          <w:rFonts w:ascii="Calibri" w:hAnsi="Calibri" w:cs="Calibri"/>
        </w:rPr>
        <w:t xml:space="preserve"> 20</w:t>
      </w:r>
      <w:r w:rsidRPr="00216F30">
        <w:rPr>
          <w:rFonts w:ascii="Calibri" w:hAnsi="Calibri" w:cs="Calibri"/>
        </w:rPr>
        <w:t xml:space="preserve"> percent or more of the number of active members. </w:t>
      </w:r>
    </w:p>
    <w:p w14:paraId="3BC30663" w14:textId="1EFF6439" w:rsidR="00ED0789" w:rsidRDefault="00ED0789" w:rsidP="00BA75CF">
      <w:pPr>
        <w:pStyle w:val="ListBullet2"/>
        <w:numPr>
          <w:ilvl w:val="0"/>
          <w:numId w:val="10"/>
        </w:numPr>
        <w:adjustRightInd w:val="0"/>
        <w:snapToGrid w:val="0"/>
        <w:spacing w:after="0"/>
        <w:ind w:left="0" w:right="0" w:firstLine="0"/>
        <w:rPr>
          <w:rFonts w:ascii="Calibri" w:hAnsi="Calibri" w:cs="Calibri"/>
        </w:rPr>
      </w:pPr>
      <w:r w:rsidRPr="00216F30">
        <w:rPr>
          <w:rFonts w:ascii="Calibri" w:hAnsi="Calibri" w:cs="Calibri"/>
        </w:rPr>
        <w:t xml:space="preserve">In the event of a </w:t>
      </w:r>
      <w:r>
        <w:rPr>
          <w:rFonts w:ascii="Calibri" w:hAnsi="Calibri" w:cs="Calibri"/>
        </w:rPr>
        <w:t>M</w:t>
      </w:r>
      <w:r w:rsidRPr="00216F30">
        <w:rPr>
          <w:rFonts w:ascii="Calibri" w:hAnsi="Calibri" w:cs="Calibri"/>
        </w:rPr>
        <w:t>inister's dismissal</w:t>
      </w:r>
      <w:r w:rsidR="005D42E8">
        <w:rPr>
          <w:rFonts w:ascii="Calibri" w:hAnsi="Calibri" w:cs="Calibri"/>
        </w:rPr>
        <w:t xml:space="preserve"> other than for cause</w:t>
      </w:r>
      <w:r w:rsidRPr="00216F30">
        <w:rPr>
          <w:rFonts w:ascii="Calibri" w:hAnsi="Calibri" w:cs="Calibri"/>
        </w:rPr>
        <w:t>, their compensation and other benefits shall be continued for a minimum of thre</w:t>
      </w:r>
      <w:r>
        <w:rPr>
          <w:rFonts w:ascii="Calibri" w:hAnsi="Calibri" w:cs="Calibri"/>
        </w:rPr>
        <w:t xml:space="preserve">e </w:t>
      </w:r>
      <w:r w:rsidRPr="00216F30">
        <w:rPr>
          <w:rFonts w:ascii="Calibri" w:hAnsi="Calibri" w:cs="Calibri"/>
        </w:rPr>
        <w:t>months after the date of the vote for dismissal in exchange for such service to the Society as may be directed by the Board.</w:t>
      </w:r>
    </w:p>
    <w:p w14:paraId="4F7483D2" w14:textId="77777777" w:rsidR="00751941" w:rsidRPr="00216F30" w:rsidRDefault="00751941" w:rsidP="00386A6C">
      <w:pPr>
        <w:pStyle w:val="ListBullet2"/>
        <w:adjustRightInd w:val="0"/>
        <w:snapToGrid w:val="0"/>
        <w:spacing w:after="0"/>
        <w:ind w:left="0" w:right="0"/>
        <w:rPr>
          <w:rFonts w:ascii="Calibri" w:hAnsi="Calibri" w:cs="Calibri"/>
        </w:rPr>
      </w:pPr>
    </w:p>
    <w:p w14:paraId="710A01C8" w14:textId="423F7D88" w:rsidR="00ED0789" w:rsidRPr="00216F30" w:rsidRDefault="00ED0789" w:rsidP="00760ADC">
      <w:pPr>
        <w:pStyle w:val="Heading2"/>
      </w:pPr>
      <w:r w:rsidRPr="00216F30">
        <w:t xml:space="preserve">Section </w:t>
      </w:r>
      <w:r w:rsidR="00150C1E">
        <w:t>6</w:t>
      </w:r>
      <w:r w:rsidRPr="00216F30">
        <w:t xml:space="preserve">. </w:t>
      </w:r>
      <w:ins w:id="66" w:author="Amie Jamieson" w:date="2021-01-25T10:05:00Z">
        <w:r w:rsidR="004339CB">
          <w:t xml:space="preserve">Interim Minister and </w:t>
        </w:r>
      </w:ins>
      <w:r w:rsidRPr="00216F30">
        <w:t xml:space="preserve">Other Staff </w:t>
      </w:r>
    </w:p>
    <w:p w14:paraId="7372D439" w14:textId="77777777" w:rsidR="004339CB" w:rsidRPr="00E224F3" w:rsidRDefault="004339CB" w:rsidP="00BA75CF">
      <w:pPr>
        <w:pStyle w:val="ListBullet2"/>
        <w:numPr>
          <w:ilvl w:val="0"/>
          <w:numId w:val="25"/>
        </w:numPr>
        <w:adjustRightInd w:val="0"/>
        <w:snapToGrid w:val="0"/>
        <w:spacing w:after="0"/>
        <w:ind w:right="0"/>
        <w:rPr>
          <w:ins w:id="67" w:author="Amie Jamieson" w:date="2021-01-25T10:05:00Z"/>
          <w:rFonts w:asciiTheme="minorHAnsi" w:hAnsiTheme="minorHAnsi" w:cstheme="minorHAnsi"/>
          <w:color w:val="000000"/>
          <w:sz w:val="23"/>
          <w:szCs w:val="23"/>
          <w:u w:val="single"/>
          <w:shd w:val="clear" w:color="auto" w:fill="FFFFFF"/>
        </w:rPr>
      </w:pPr>
      <w:ins w:id="68" w:author="Amie Jamieson" w:date="2021-01-25T10:05:00Z">
        <w:r w:rsidRPr="00E224F3">
          <w:rPr>
            <w:rFonts w:asciiTheme="minorHAnsi" w:hAnsiTheme="minorHAnsi" w:cstheme="minorHAnsi"/>
            <w:color w:val="000000"/>
            <w:sz w:val="23"/>
            <w:szCs w:val="23"/>
            <w:u w:val="single"/>
            <w:shd w:val="clear" w:color="auto" w:fill="FFFFFF"/>
          </w:rPr>
          <w:t xml:space="preserve">The Board may engage an interim minister after such action has been authorized by the </w:t>
        </w:r>
        <w:r w:rsidRPr="00E224F3">
          <w:rPr>
            <w:rFonts w:asciiTheme="minorHAnsi" w:hAnsiTheme="minorHAnsi" w:cstheme="minorHAnsi"/>
          </w:rPr>
          <w:t>membership</w:t>
        </w:r>
        <w:r w:rsidRPr="00E224F3">
          <w:rPr>
            <w:rFonts w:asciiTheme="minorHAnsi" w:hAnsiTheme="minorHAnsi" w:cstheme="minorHAnsi"/>
            <w:color w:val="000000"/>
            <w:sz w:val="23"/>
            <w:szCs w:val="23"/>
            <w:u w:val="single"/>
            <w:shd w:val="clear" w:color="auto" w:fill="FFFFFF"/>
          </w:rPr>
          <w:t xml:space="preserve"> </w:t>
        </w:r>
        <w:r w:rsidRPr="00E224F3">
          <w:rPr>
            <w:rFonts w:asciiTheme="minorHAnsi" w:hAnsiTheme="minorHAnsi" w:cstheme="minorHAnsi"/>
            <w:szCs w:val="24"/>
          </w:rPr>
          <w:t>at</w:t>
        </w:r>
        <w:r w:rsidRPr="00E224F3">
          <w:rPr>
            <w:rFonts w:asciiTheme="minorHAnsi" w:hAnsiTheme="minorHAnsi" w:cstheme="minorHAnsi"/>
            <w:color w:val="000000"/>
            <w:sz w:val="23"/>
            <w:szCs w:val="23"/>
            <w:u w:val="single"/>
            <w:shd w:val="clear" w:color="auto" w:fill="FFFFFF"/>
          </w:rPr>
          <w:t xml:space="preserve"> a congregational meeting.</w:t>
        </w:r>
      </w:ins>
    </w:p>
    <w:p w14:paraId="27F3509E" w14:textId="17448027" w:rsidR="00ED0789" w:rsidRPr="00ED5A60" w:rsidRDefault="00ED0789" w:rsidP="00BA75CF">
      <w:pPr>
        <w:pStyle w:val="ListBullet2"/>
        <w:numPr>
          <w:ilvl w:val="0"/>
          <w:numId w:val="25"/>
        </w:numPr>
        <w:adjustRightInd w:val="0"/>
        <w:snapToGrid w:val="0"/>
        <w:spacing w:after="0"/>
        <w:ind w:right="0"/>
        <w:rPr>
          <w:szCs w:val="24"/>
        </w:rPr>
      </w:pPr>
      <w:r w:rsidRPr="00E224F3">
        <w:rPr>
          <w:rFonts w:asciiTheme="minorHAnsi" w:hAnsiTheme="minorHAnsi" w:cstheme="minorHAnsi"/>
          <w:szCs w:val="24"/>
        </w:rPr>
        <w:t xml:space="preserve">The </w:t>
      </w:r>
      <w:r w:rsidR="00C12E8A" w:rsidRPr="00E224F3">
        <w:rPr>
          <w:rFonts w:asciiTheme="minorHAnsi" w:hAnsiTheme="minorHAnsi" w:cstheme="minorHAnsi"/>
          <w:szCs w:val="24"/>
        </w:rPr>
        <w:t>Board</w:t>
      </w:r>
      <w:r w:rsidRPr="00E224F3">
        <w:rPr>
          <w:rFonts w:asciiTheme="minorHAnsi" w:hAnsiTheme="minorHAnsi" w:cstheme="minorHAnsi"/>
          <w:szCs w:val="24"/>
        </w:rPr>
        <w:t xml:space="preserve"> may engage other staff</w:t>
      </w:r>
      <w:r w:rsidR="00C12E8A" w:rsidRPr="00E224F3">
        <w:rPr>
          <w:rFonts w:asciiTheme="minorHAnsi" w:hAnsiTheme="minorHAnsi" w:cstheme="minorHAnsi"/>
          <w:szCs w:val="24"/>
        </w:rPr>
        <w:t xml:space="preserve"> as deemed appropriate</w:t>
      </w:r>
      <w:r w:rsidRPr="00E224F3">
        <w:rPr>
          <w:rFonts w:asciiTheme="minorHAnsi" w:hAnsiTheme="minorHAnsi" w:cstheme="minorHAnsi"/>
          <w:szCs w:val="24"/>
        </w:rPr>
        <w:t>.</w:t>
      </w:r>
    </w:p>
    <w:p w14:paraId="3C6873B9" w14:textId="77777777" w:rsidR="00ED0789" w:rsidRPr="00ED5A60" w:rsidRDefault="00ED0789" w:rsidP="00386A6C">
      <w:pPr>
        <w:pStyle w:val="BodyText"/>
        <w:adjustRightInd w:val="0"/>
        <w:snapToGrid w:val="0"/>
        <w:spacing w:after="0"/>
        <w:ind w:right="0"/>
      </w:pPr>
    </w:p>
    <w:p w14:paraId="0E2C4E23" w14:textId="462FB6FF" w:rsidR="00ED0789" w:rsidRPr="00ED5A60" w:rsidRDefault="006511EC" w:rsidP="00386A6C">
      <w:pPr>
        <w:pStyle w:val="BodyText"/>
        <w:adjustRightInd w:val="0"/>
        <w:snapToGrid w:val="0"/>
        <w:spacing w:after="0"/>
        <w:ind w:right="0"/>
        <w:rPr>
          <w:sz w:val="24"/>
          <w:szCs w:val="24"/>
        </w:rPr>
      </w:pPr>
      <w:r w:rsidRPr="00ED5A60">
        <w:rPr>
          <w:sz w:val="24"/>
          <w:szCs w:val="24"/>
        </w:rPr>
        <w:t xml:space="preserve">Section </w:t>
      </w:r>
      <w:r w:rsidR="00150C1E">
        <w:rPr>
          <w:sz w:val="24"/>
          <w:szCs w:val="24"/>
        </w:rPr>
        <w:t>7</w:t>
      </w:r>
      <w:r w:rsidRPr="00ED5A60">
        <w:rPr>
          <w:sz w:val="24"/>
          <w:szCs w:val="24"/>
        </w:rPr>
        <w:t xml:space="preserve">.  Ministries and Operations </w:t>
      </w:r>
      <w:r w:rsidR="00501F12" w:rsidRPr="00ED5A60">
        <w:rPr>
          <w:sz w:val="24"/>
          <w:szCs w:val="24"/>
        </w:rPr>
        <w:t>Team</w:t>
      </w:r>
    </w:p>
    <w:p w14:paraId="1C5C82A9" w14:textId="56E48FE9" w:rsidR="00751941" w:rsidRPr="00ED5A60" w:rsidRDefault="00751941" w:rsidP="00BA75CF">
      <w:pPr>
        <w:pStyle w:val="BodyText"/>
        <w:numPr>
          <w:ilvl w:val="0"/>
          <w:numId w:val="24"/>
        </w:numPr>
        <w:adjustRightInd w:val="0"/>
        <w:snapToGrid w:val="0"/>
        <w:spacing w:after="0"/>
        <w:ind w:right="0"/>
        <w:rPr>
          <w:sz w:val="24"/>
          <w:szCs w:val="24"/>
        </w:rPr>
      </w:pPr>
      <w:r w:rsidRPr="00ED5A60">
        <w:rPr>
          <w:sz w:val="24"/>
          <w:szCs w:val="24"/>
        </w:rPr>
        <w:t>The ministry of the Society shall be shared with professional leadership and lay participation.</w:t>
      </w:r>
    </w:p>
    <w:p w14:paraId="501CA8BB" w14:textId="2787DE3B" w:rsidR="00B60DAA" w:rsidRPr="00ED5A60" w:rsidRDefault="00751941" w:rsidP="00BA75CF">
      <w:pPr>
        <w:pStyle w:val="BodyText"/>
        <w:numPr>
          <w:ilvl w:val="0"/>
          <w:numId w:val="24"/>
        </w:numPr>
        <w:adjustRightInd w:val="0"/>
        <w:snapToGrid w:val="0"/>
        <w:spacing w:after="0"/>
        <w:ind w:right="0"/>
        <w:rPr>
          <w:sz w:val="24"/>
          <w:szCs w:val="24"/>
        </w:rPr>
      </w:pPr>
      <w:r w:rsidRPr="00ED5A60">
        <w:rPr>
          <w:sz w:val="24"/>
          <w:szCs w:val="24"/>
        </w:rPr>
        <w:t xml:space="preserve">The Board may appoint a </w:t>
      </w:r>
      <w:r w:rsidR="00B60DAA" w:rsidRPr="00ED5A60">
        <w:rPr>
          <w:sz w:val="24"/>
          <w:szCs w:val="24"/>
        </w:rPr>
        <w:t xml:space="preserve">Ministries and Operations </w:t>
      </w:r>
      <w:r w:rsidR="00501F12" w:rsidRPr="00ED5A60">
        <w:rPr>
          <w:sz w:val="24"/>
          <w:szCs w:val="24"/>
        </w:rPr>
        <w:t>Team</w:t>
      </w:r>
      <w:r w:rsidR="00EE466D" w:rsidRPr="00ED5A60">
        <w:rPr>
          <w:sz w:val="24"/>
          <w:szCs w:val="24"/>
        </w:rPr>
        <w:t>, which shall include the Minister,</w:t>
      </w:r>
      <w:r w:rsidRPr="00ED5A60">
        <w:rPr>
          <w:sz w:val="24"/>
          <w:szCs w:val="24"/>
        </w:rPr>
        <w:t xml:space="preserve"> to </w:t>
      </w:r>
      <w:r w:rsidR="00C513AC" w:rsidRPr="00ED5A60">
        <w:rPr>
          <w:sz w:val="24"/>
          <w:szCs w:val="24"/>
        </w:rPr>
        <w:t>manage the operations and the programs of the Society as delegated by the Board.</w:t>
      </w:r>
    </w:p>
    <w:p w14:paraId="444B3B5F" w14:textId="77777777" w:rsidR="006511EC" w:rsidRPr="00ED5A60" w:rsidRDefault="006511EC" w:rsidP="00386A6C">
      <w:pPr>
        <w:pStyle w:val="BodyText"/>
        <w:adjustRightInd w:val="0"/>
        <w:snapToGrid w:val="0"/>
        <w:spacing w:after="0"/>
        <w:ind w:right="0"/>
      </w:pPr>
    </w:p>
    <w:p w14:paraId="54BE4498" w14:textId="77777777" w:rsidR="00ED0789" w:rsidRDefault="00ED0789" w:rsidP="00386A6C">
      <w:pPr>
        <w:pStyle w:val="BodyText"/>
        <w:adjustRightInd w:val="0"/>
        <w:snapToGrid w:val="0"/>
        <w:spacing w:after="0"/>
        <w:ind w:right="0"/>
        <w:rPr>
          <w:b/>
          <w:bCs/>
        </w:rPr>
      </w:pPr>
      <w:r w:rsidRPr="00ED5A60">
        <w:rPr>
          <w:b/>
          <w:bCs/>
        </w:rPr>
        <w:t>ARTICLE VIII</w:t>
      </w:r>
      <w:r w:rsidRPr="00ED5A60">
        <w:t xml:space="preserve">. </w:t>
      </w:r>
      <w:r w:rsidRPr="00ED5A60">
        <w:rPr>
          <w:b/>
          <w:bCs/>
        </w:rPr>
        <w:t>FINANCIAL</w:t>
      </w:r>
      <w:r>
        <w:rPr>
          <w:b/>
          <w:bCs/>
        </w:rPr>
        <w:t xml:space="preserve"> POL</w:t>
      </w:r>
      <w:r w:rsidRPr="00464779">
        <w:rPr>
          <w:b/>
          <w:bCs/>
        </w:rPr>
        <w:t>I</w:t>
      </w:r>
      <w:r>
        <w:rPr>
          <w:b/>
          <w:bCs/>
        </w:rPr>
        <w:t>CY</w:t>
      </w:r>
    </w:p>
    <w:p w14:paraId="225A57AF" w14:textId="77777777" w:rsidR="00ED0789" w:rsidRDefault="00ED0789" w:rsidP="00386A6C">
      <w:pPr>
        <w:pStyle w:val="BodyText"/>
        <w:adjustRightInd w:val="0"/>
        <w:snapToGrid w:val="0"/>
        <w:spacing w:after="0"/>
        <w:ind w:right="0"/>
        <w:rPr>
          <w:sz w:val="24"/>
          <w:szCs w:val="24"/>
        </w:rPr>
      </w:pPr>
    </w:p>
    <w:p w14:paraId="7EE28D97" w14:textId="77777777" w:rsidR="00ED0789" w:rsidRPr="00464779" w:rsidRDefault="00ED0789" w:rsidP="00386A6C">
      <w:pPr>
        <w:pStyle w:val="BodyText"/>
        <w:adjustRightInd w:val="0"/>
        <w:snapToGrid w:val="0"/>
        <w:spacing w:after="0"/>
        <w:ind w:right="0"/>
        <w:rPr>
          <w:sz w:val="24"/>
          <w:szCs w:val="24"/>
        </w:rPr>
      </w:pPr>
      <w:r w:rsidRPr="00464779">
        <w:rPr>
          <w:sz w:val="24"/>
          <w:szCs w:val="24"/>
        </w:rPr>
        <w:t>Section 1. Fiscal Year</w:t>
      </w:r>
    </w:p>
    <w:p w14:paraId="545EE2D3" w14:textId="77777777" w:rsidR="00ED0789" w:rsidRDefault="00ED0789" w:rsidP="00386A6C">
      <w:pPr>
        <w:pStyle w:val="BodyText"/>
        <w:adjustRightInd w:val="0"/>
        <w:snapToGrid w:val="0"/>
        <w:spacing w:after="0"/>
        <w:ind w:right="0"/>
        <w:rPr>
          <w:sz w:val="24"/>
          <w:szCs w:val="24"/>
        </w:rPr>
      </w:pPr>
      <w:r w:rsidRPr="00464779">
        <w:rPr>
          <w:sz w:val="24"/>
          <w:szCs w:val="24"/>
        </w:rPr>
        <w:t>The fiscal year of the Society shall begin on July 1 and end on June 30.</w:t>
      </w:r>
    </w:p>
    <w:p w14:paraId="573093FD" w14:textId="77777777" w:rsidR="00ED0789" w:rsidRPr="00464779" w:rsidRDefault="00ED0789" w:rsidP="00386A6C">
      <w:pPr>
        <w:pStyle w:val="BodyText"/>
        <w:adjustRightInd w:val="0"/>
        <w:snapToGrid w:val="0"/>
        <w:spacing w:after="0"/>
        <w:ind w:right="0"/>
        <w:rPr>
          <w:sz w:val="24"/>
          <w:szCs w:val="24"/>
        </w:rPr>
      </w:pPr>
    </w:p>
    <w:p w14:paraId="7DAA3ADB" w14:textId="77777777" w:rsidR="00ED0789" w:rsidRPr="00464779" w:rsidRDefault="00ED0789" w:rsidP="00386A6C">
      <w:pPr>
        <w:pStyle w:val="BodyText"/>
        <w:adjustRightInd w:val="0"/>
        <w:snapToGrid w:val="0"/>
        <w:spacing w:after="0"/>
        <w:ind w:right="0"/>
        <w:rPr>
          <w:sz w:val="24"/>
          <w:szCs w:val="24"/>
        </w:rPr>
      </w:pPr>
      <w:r w:rsidRPr="00464779">
        <w:rPr>
          <w:sz w:val="24"/>
          <w:szCs w:val="24"/>
        </w:rPr>
        <w:t xml:space="preserve">Section 2.  Board Responsibility </w:t>
      </w:r>
    </w:p>
    <w:p w14:paraId="06A0DD9F" w14:textId="77777777" w:rsidR="00ED0789" w:rsidRDefault="00ED0789" w:rsidP="00386A6C">
      <w:pPr>
        <w:pStyle w:val="BodyText"/>
        <w:adjustRightInd w:val="0"/>
        <w:snapToGrid w:val="0"/>
        <w:spacing w:after="0"/>
        <w:ind w:right="0"/>
        <w:rPr>
          <w:sz w:val="24"/>
          <w:szCs w:val="24"/>
        </w:rPr>
      </w:pPr>
      <w:r w:rsidRPr="00464779">
        <w:rPr>
          <w:sz w:val="24"/>
          <w:szCs w:val="24"/>
        </w:rPr>
        <w:t xml:space="preserve">The Board shall prudently manage Society funds consistent with all applicable laws, these bylaws, and the policies that it has adopted. </w:t>
      </w:r>
    </w:p>
    <w:p w14:paraId="6462CC30" w14:textId="77777777" w:rsidR="00ED0789" w:rsidRPr="00464779" w:rsidRDefault="00ED0789" w:rsidP="00386A6C">
      <w:pPr>
        <w:pStyle w:val="BodyText"/>
        <w:adjustRightInd w:val="0"/>
        <w:snapToGrid w:val="0"/>
        <w:spacing w:after="0"/>
        <w:ind w:right="0"/>
        <w:rPr>
          <w:sz w:val="24"/>
          <w:szCs w:val="24"/>
        </w:rPr>
      </w:pPr>
    </w:p>
    <w:p w14:paraId="3D404CD1" w14:textId="77777777" w:rsidR="00ED0789" w:rsidRPr="00464779" w:rsidRDefault="00ED0789" w:rsidP="00386A6C">
      <w:pPr>
        <w:pStyle w:val="BodyText"/>
        <w:adjustRightInd w:val="0"/>
        <w:snapToGrid w:val="0"/>
        <w:spacing w:after="0"/>
        <w:ind w:right="0"/>
        <w:rPr>
          <w:sz w:val="24"/>
          <w:szCs w:val="24"/>
        </w:rPr>
      </w:pPr>
      <w:r w:rsidRPr="00464779">
        <w:rPr>
          <w:sz w:val="24"/>
          <w:szCs w:val="24"/>
        </w:rPr>
        <w:t xml:space="preserve">Section 3. Real Property </w:t>
      </w:r>
    </w:p>
    <w:p w14:paraId="66CFBFAC" w14:textId="67882EA5" w:rsidR="00ED0789" w:rsidRDefault="00ED0789" w:rsidP="00386A6C">
      <w:pPr>
        <w:pStyle w:val="BodyText"/>
        <w:adjustRightInd w:val="0"/>
        <w:snapToGrid w:val="0"/>
        <w:spacing w:after="0"/>
        <w:ind w:right="0"/>
        <w:rPr>
          <w:sz w:val="24"/>
          <w:szCs w:val="24"/>
        </w:rPr>
      </w:pPr>
      <w:r w:rsidRPr="00464779">
        <w:rPr>
          <w:sz w:val="24"/>
          <w:szCs w:val="24"/>
        </w:rPr>
        <w:lastRenderedPageBreak/>
        <w:t>No real property shall be purchased, mortgaged, sold, exchanged, leased</w:t>
      </w:r>
      <w:r>
        <w:rPr>
          <w:sz w:val="24"/>
          <w:szCs w:val="24"/>
        </w:rPr>
        <w:t>,</w:t>
      </w:r>
      <w:r w:rsidRPr="00464779">
        <w:rPr>
          <w:sz w:val="24"/>
          <w:szCs w:val="24"/>
        </w:rPr>
        <w:t xml:space="preserve"> </w:t>
      </w:r>
      <w:r>
        <w:rPr>
          <w:sz w:val="24"/>
          <w:szCs w:val="24"/>
        </w:rPr>
        <w:t>demolished</w:t>
      </w:r>
      <w:r w:rsidR="00346FAB">
        <w:rPr>
          <w:sz w:val="24"/>
          <w:szCs w:val="24"/>
        </w:rPr>
        <w:t>,</w:t>
      </w:r>
      <w:r>
        <w:rPr>
          <w:sz w:val="24"/>
          <w:szCs w:val="24"/>
        </w:rPr>
        <w:t xml:space="preserve"> </w:t>
      </w:r>
      <w:r w:rsidRPr="00464779">
        <w:rPr>
          <w:sz w:val="24"/>
          <w:szCs w:val="24"/>
        </w:rPr>
        <w:t xml:space="preserve">or erected unless such action has been authorized by the membership at a congregational meeting. </w:t>
      </w:r>
    </w:p>
    <w:p w14:paraId="4AF909D8" w14:textId="77777777" w:rsidR="00ED0789" w:rsidRPr="00464779" w:rsidRDefault="00ED0789" w:rsidP="00386A6C">
      <w:pPr>
        <w:pStyle w:val="BodyText"/>
        <w:adjustRightInd w:val="0"/>
        <w:snapToGrid w:val="0"/>
        <w:spacing w:after="0"/>
        <w:ind w:right="0"/>
        <w:rPr>
          <w:sz w:val="24"/>
          <w:szCs w:val="24"/>
        </w:rPr>
      </w:pPr>
    </w:p>
    <w:p w14:paraId="4EFB6D92" w14:textId="77777777" w:rsidR="00ED0789" w:rsidRPr="00464779" w:rsidRDefault="00ED0789" w:rsidP="00386A6C">
      <w:pPr>
        <w:pStyle w:val="BodyText"/>
        <w:adjustRightInd w:val="0"/>
        <w:snapToGrid w:val="0"/>
        <w:spacing w:after="0"/>
        <w:ind w:right="0"/>
        <w:rPr>
          <w:sz w:val="24"/>
          <w:szCs w:val="24"/>
        </w:rPr>
      </w:pPr>
      <w:r w:rsidRPr="00464779">
        <w:rPr>
          <w:sz w:val="24"/>
          <w:szCs w:val="24"/>
        </w:rPr>
        <w:t>Section 4. Budget</w:t>
      </w:r>
    </w:p>
    <w:p w14:paraId="1EA76C88" w14:textId="77777777" w:rsidR="00ED0789" w:rsidRDefault="00ED0789" w:rsidP="00386A6C">
      <w:pPr>
        <w:pStyle w:val="BodyText"/>
        <w:adjustRightInd w:val="0"/>
        <w:snapToGrid w:val="0"/>
        <w:spacing w:after="0"/>
        <w:ind w:right="0"/>
        <w:rPr>
          <w:sz w:val="24"/>
          <w:szCs w:val="24"/>
        </w:rPr>
      </w:pPr>
      <w:r w:rsidRPr="00464779">
        <w:rPr>
          <w:sz w:val="24"/>
          <w:szCs w:val="24"/>
        </w:rPr>
        <w:t>The Board shall create and publicize a proposed budget for the following fiscal year for approval at the annual meeting.</w:t>
      </w:r>
    </w:p>
    <w:p w14:paraId="17FB65DD" w14:textId="77777777" w:rsidR="00ED0789" w:rsidRPr="00464779" w:rsidRDefault="00ED0789" w:rsidP="00386A6C">
      <w:pPr>
        <w:pStyle w:val="BodyText"/>
        <w:adjustRightInd w:val="0"/>
        <w:snapToGrid w:val="0"/>
        <w:spacing w:after="0"/>
        <w:ind w:right="0"/>
        <w:rPr>
          <w:sz w:val="24"/>
          <w:szCs w:val="24"/>
        </w:rPr>
      </w:pPr>
    </w:p>
    <w:p w14:paraId="227F9B90" w14:textId="77777777" w:rsidR="00ED0789" w:rsidRPr="00464779" w:rsidRDefault="00ED0789" w:rsidP="00386A6C">
      <w:pPr>
        <w:pStyle w:val="BodyText"/>
        <w:adjustRightInd w:val="0"/>
        <w:snapToGrid w:val="0"/>
        <w:spacing w:after="0"/>
        <w:ind w:right="0"/>
        <w:rPr>
          <w:sz w:val="24"/>
          <w:szCs w:val="24"/>
        </w:rPr>
      </w:pPr>
      <w:r w:rsidRPr="00464779">
        <w:rPr>
          <w:sz w:val="24"/>
          <w:szCs w:val="24"/>
        </w:rPr>
        <w:t xml:space="preserve">Section 5. First Unitarian Universalist Society Endowment Trusts </w:t>
      </w:r>
    </w:p>
    <w:p w14:paraId="147FB9B5" w14:textId="77777777" w:rsidR="00ED0789" w:rsidRPr="00464779" w:rsidRDefault="00ED0789" w:rsidP="00BA75CF">
      <w:pPr>
        <w:pStyle w:val="BodyText"/>
        <w:numPr>
          <w:ilvl w:val="0"/>
          <w:numId w:val="20"/>
        </w:numPr>
        <w:adjustRightInd w:val="0"/>
        <w:snapToGrid w:val="0"/>
        <w:spacing w:after="0"/>
        <w:ind w:left="0" w:right="0" w:firstLine="0"/>
        <w:rPr>
          <w:sz w:val="24"/>
          <w:szCs w:val="24"/>
        </w:rPr>
      </w:pPr>
      <w:r w:rsidRPr="00464779">
        <w:rPr>
          <w:sz w:val="24"/>
          <w:szCs w:val="24"/>
        </w:rPr>
        <w:t xml:space="preserve">The Society shall maintain Endowment Trusts for the purposes of investing and managing gifts and bequests made to the Society. </w:t>
      </w:r>
    </w:p>
    <w:p w14:paraId="030418CB" w14:textId="77777777" w:rsidR="00ED0789" w:rsidRPr="00464779" w:rsidRDefault="00ED0789" w:rsidP="00BA75CF">
      <w:pPr>
        <w:pStyle w:val="BodyText"/>
        <w:numPr>
          <w:ilvl w:val="0"/>
          <w:numId w:val="20"/>
        </w:numPr>
        <w:adjustRightInd w:val="0"/>
        <w:snapToGrid w:val="0"/>
        <w:spacing w:after="0"/>
        <w:ind w:left="0" w:right="0" w:firstLine="0"/>
        <w:rPr>
          <w:sz w:val="24"/>
          <w:szCs w:val="24"/>
        </w:rPr>
      </w:pPr>
      <w:r w:rsidRPr="00464779">
        <w:rPr>
          <w:sz w:val="24"/>
          <w:szCs w:val="24"/>
        </w:rPr>
        <w:t xml:space="preserve">All past and future gifts and bequests made to the Society for permanent endowment shall be held by the Trusts. </w:t>
      </w:r>
    </w:p>
    <w:p w14:paraId="4F37D486" w14:textId="77777777" w:rsidR="00ED0789" w:rsidRDefault="00ED0789" w:rsidP="00BA75CF">
      <w:pPr>
        <w:pStyle w:val="BodyText"/>
        <w:numPr>
          <w:ilvl w:val="0"/>
          <w:numId w:val="20"/>
        </w:numPr>
        <w:adjustRightInd w:val="0"/>
        <w:snapToGrid w:val="0"/>
        <w:spacing w:after="0"/>
        <w:ind w:left="0" w:right="0" w:firstLine="0"/>
        <w:rPr>
          <w:sz w:val="24"/>
          <w:szCs w:val="24"/>
        </w:rPr>
      </w:pPr>
      <w:r w:rsidRPr="00464779">
        <w:rPr>
          <w:sz w:val="24"/>
          <w:szCs w:val="24"/>
        </w:rPr>
        <w:t xml:space="preserve">The Endowment Trustees shall manage the Endowment Trusts in accordance with the provisions of the applicable Declarations of Trust. </w:t>
      </w:r>
    </w:p>
    <w:p w14:paraId="2BE0FC0A" w14:textId="77777777" w:rsidR="00ED0789" w:rsidRPr="00464779" w:rsidRDefault="00ED0789" w:rsidP="00386A6C">
      <w:pPr>
        <w:pStyle w:val="BodyText"/>
        <w:adjustRightInd w:val="0"/>
        <w:snapToGrid w:val="0"/>
        <w:spacing w:after="0"/>
        <w:ind w:right="0"/>
        <w:rPr>
          <w:sz w:val="24"/>
          <w:szCs w:val="24"/>
        </w:rPr>
      </w:pPr>
    </w:p>
    <w:p w14:paraId="7131D090" w14:textId="6E724D26" w:rsidR="00ED0789" w:rsidRPr="00464779" w:rsidRDefault="00ED0789" w:rsidP="00386A6C">
      <w:pPr>
        <w:pStyle w:val="BodyText"/>
        <w:adjustRightInd w:val="0"/>
        <w:snapToGrid w:val="0"/>
        <w:spacing w:after="0"/>
        <w:ind w:right="0"/>
        <w:rPr>
          <w:sz w:val="24"/>
          <w:szCs w:val="24"/>
        </w:rPr>
      </w:pPr>
      <w:r w:rsidRPr="00464779">
        <w:rPr>
          <w:sz w:val="24"/>
          <w:szCs w:val="24"/>
        </w:rPr>
        <w:t>Section 6. Assistant Treasurer</w:t>
      </w:r>
    </w:p>
    <w:p w14:paraId="1F1B28B7" w14:textId="0C51E581" w:rsidR="00ED0789" w:rsidRPr="00464779" w:rsidRDefault="00ED0789" w:rsidP="00386A6C">
      <w:pPr>
        <w:pStyle w:val="BodyText"/>
        <w:adjustRightInd w:val="0"/>
        <w:snapToGrid w:val="0"/>
        <w:spacing w:after="0"/>
        <w:ind w:right="0"/>
        <w:rPr>
          <w:sz w:val="24"/>
          <w:szCs w:val="24"/>
        </w:rPr>
      </w:pPr>
      <w:r w:rsidRPr="00464779">
        <w:rPr>
          <w:sz w:val="24"/>
          <w:szCs w:val="24"/>
        </w:rPr>
        <w:t xml:space="preserve">The </w:t>
      </w:r>
      <w:r w:rsidR="003E29A1">
        <w:rPr>
          <w:sz w:val="24"/>
          <w:szCs w:val="24"/>
        </w:rPr>
        <w:t xml:space="preserve">Assistant Treasurer shall </w:t>
      </w:r>
      <w:r w:rsidRPr="00464779">
        <w:rPr>
          <w:sz w:val="24"/>
          <w:szCs w:val="24"/>
        </w:rPr>
        <w:t xml:space="preserve">oversee the collection of annual pledge payments and provide other services and assistance to the Society and the </w:t>
      </w:r>
      <w:r w:rsidR="00592B99">
        <w:rPr>
          <w:sz w:val="24"/>
          <w:szCs w:val="24"/>
        </w:rPr>
        <w:t>T</w:t>
      </w:r>
      <w:r w:rsidRPr="00464779">
        <w:rPr>
          <w:sz w:val="24"/>
          <w:szCs w:val="24"/>
        </w:rPr>
        <w:t>reasurer as needed.</w:t>
      </w:r>
    </w:p>
    <w:p w14:paraId="6FF5A674" w14:textId="77777777" w:rsidR="00ED0789" w:rsidRDefault="00ED0789" w:rsidP="00386A6C">
      <w:pPr>
        <w:pStyle w:val="Heading1"/>
        <w:adjustRightInd w:val="0"/>
        <w:snapToGrid w:val="0"/>
        <w:spacing w:after="0"/>
        <w:ind w:right="0"/>
      </w:pPr>
    </w:p>
    <w:p w14:paraId="3DFFB643" w14:textId="77777777" w:rsidR="00ED0789" w:rsidRPr="00FF3E3C" w:rsidRDefault="00ED0789" w:rsidP="00386A6C">
      <w:pPr>
        <w:adjustRightInd w:val="0"/>
        <w:snapToGrid w:val="0"/>
      </w:pPr>
    </w:p>
    <w:p w14:paraId="16000794" w14:textId="77777777" w:rsidR="00ED0789" w:rsidRPr="00216F30" w:rsidRDefault="00ED0789" w:rsidP="00386A6C">
      <w:pPr>
        <w:pStyle w:val="Heading1"/>
        <w:adjustRightInd w:val="0"/>
        <w:snapToGrid w:val="0"/>
        <w:spacing w:after="0"/>
        <w:ind w:right="0"/>
      </w:pPr>
      <w:r w:rsidRPr="004F52D6">
        <w:t>ARTICLE IX. AMENDMENTS, SUSPENSIONS</w:t>
      </w:r>
      <w:r>
        <w:t>, AND RESOLUTIONS</w:t>
      </w:r>
    </w:p>
    <w:p w14:paraId="1A2F6713" w14:textId="77777777" w:rsidR="00ED0789" w:rsidRDefault="00ED0789" w:rsidP="00760ADC">
      <w:pPr>
        <w:pStyle w:val="Heading2"/>
      </w:pPr>
    </w:p>
    <w:p w14:paraId="2792011F" w14:textId="77777777" w:rsidR="00ED0789" w:rsidRDefault="00ED0789" w:rsidP="00760ADC">
      <w:pPr>
        <w:pStyle w:val="Heading2"/>
      </w:pPr>
      <w:r w:rsidRPr="000B5FBB">
        <w:t xml:space="preserve">Section 1. Amendments and Suspensions </w:t>
      </w:r>
    </w:p>
    <w:p w14:paraId="2741C519" w14:textId="77777777" w:rsidR="00ED0789" w:rsidRDefault="00ED0789" w:rsidP="00760ADC">
      <w:pPr>
        <w:pStyle w:val="Heading2"/>
      </w:pPr>
      <w:r w:rsidRPr="000B5FBB">
        <w:t>These bylaws may be amended or repealed, or a section or sections may be suspended for up to one year, by a two-thirds vote of the active members at a congregational meeting.</w:t>
      </w:r>
    </w:p>
    <w:p w14:paraId="21332AD3" w14:textId="77777777" w:rsidR="00ED0789" w:rsidRPr="00FF3E3C" w:rsidRDefault="00ED0789" w:rsidP="00386A6C">
      <w:pPr>
        <w:adjustRightInd w:val="0"/>
        <w:snapToGrid w:val="0"/>
      </w:pPr>
    </w:p>
    <w:p w14:paraId="42FE92DB" w14:textId="2685E3DE" w:rsidR="00ED0789" w:rsidRDefault="00ED0789" w:rsidP="00760ADC">
      <w:pPr>
        <w:pStyle w:val="Heading2"/>
      </w:pPr>
      <w:r w:rsidRPr="000B5FBB">
        <w:t xml:space="preserve">Section 2. </w:t>
      </w:r>
      <w:r w:rsidR="00AE51B5">
        <w:t xml:space="preserve">Congregational </w:t>
      </w:r>
      <w:r w:rsidRPr="000B5FBB">
        <w:t xml:space="preserve">Resolutions </w:t>
      </w:r>
    </w:p>
    <w:p w14:paraId="3B54A9DC" w14:textId="77777777" w:rsidR="00ED0789" w:rsidRDefault="00ED0789" w:rsidP="00BA75CF">
      <w:pPr>
        <w:pStyle w:val="Heading2"/>
        <w:numPr>
          <w:ilvl w:val="0"/>
          <w:numId w:val="11"/>
        </w:numPr>
      </w:pPr>
      <w:r>
        <w:t>Proposed r</w:t>
      </w:r>
      <w:r w:rsidRPr="000B5FBB">
        <w:t xml:space="preserve">esolutions must be signed by at least </w:t>
      </w:r>
      <w:r>
        <w:t>10</w:t>
      </w:r>
      <w:r w:rsidRPr="000B5FBB">
        <w:t xml:space="preserve"> percent of active members and presented in writing to the President of the Society at least three weeks prior to any congregational meeting. </w:t>
      </w:r>
    </w:p>
    <w:p w14:paraId="3A052FA5" w14:textId="77777777" w:rsidR="00ED0789" w:rsidRPr="00ED5A60" w:rsidRDefault="00ED0789" w:rsidP="00BA75CF">
      <w:pPr>
        <w:pStyle w:val="Heading2"/>
        <w:numPr>
          <w:ilvl w:val="0"/>
          <w:numId w:val="11"/>
        </w:numPr>
      </w:pPr>
      <w:r w:rsidRPr="000B5FBB">
        <w:t xml:space="preserve">When no such meeting has been called, the fulfillment of this requirement shall be considered a request </w:t>
      </w:r>
      <w:r w:rsidRPr="00ED5A60">
        <w:t xml:space="preserve">for a special meeting. </w:t>
      </w:r>
    </w:p>
    <w:p w14:paraId="7EEA326A" w14:textId="26B25AF9" w:rsidR="00C12E8A" w:rsidRDefault="00ED0789" w:rsidP="00BA75CF">
      <w:pPr>
        <w:pStyle w:val="Heading2"/>
        <w:numPr>
          <w:ilvl w:val="0"/>
          <w:numId w:val="11"/>
        </w:numPr>
      </w:pPr>
      <w:r w:rsidRPr="00ED5A60">
        <w:t xml:space="preserve">Resolutions may also be submitted by the Board for congregational action at a meeting called in accordance with Article IV of these bylaws.  A simple majority vote of the active members </w:t>
      </w:r>
      <w:r w:rsidR="00073E7E" w:rsidRPr="00ED5A60">
        <w:t>participating in</w:t>
      </w:r>
      <w:r w:rsidRPr="00ED5A60">
        <w:t xml:space="preserve"> a meeting is required for adoption of a resolution</w:t>
      </w:r>
      <w:r w:rsidR="00C12E8A">
        <w:t xml:space="preserve"> pertaining to the Society’s membership and/or its organizational, physical, or financial structure (or “internal resolution”</w:t>
      </w:r>
      <w:proofErr w:type="gramStart"/>
      <w:r w:rsidR="00C12E8A">
        <w:t xml:space="preserve">) </w:t>
      </w:r>
      <w:r w:rsidRPr="00ED5A60">
        <w:t>.</w:t>
      </w:r>
      <w:proofErr w:type="gramEnd"/>
    </w:p>
    <w:p w14:paraId="66254E12" w14:textId="3029033F" w:rsidR="00C12E8A" w:rsidRPr="00FE2E8F" w:rsidRDefault="00C12E8A" w:rsidP="00BA75CF">
      <w:pPr>
        <w:pStyle w:val="ListParagraph"/>
        <w:numPr>
          <w:ilvl w:val="0"/>
          <w:numId w:val="11"/>
        </w:numPr>
        <w:spacing w:line="240" w:lineRule="auto"/>
        <w:rPr>
          <w:rFonts w:asciiTheme="minorHAnsi" w:hAnsiTheme="minorHAnsi"/>
          <w:sz w:val="24"/>
          <w:szCs w:val="24"/>
        </w:rPr>
      </w:pPr>
      <w:r w:rsidRPr="00FE2E8F">
        <w:rPr>
          <w:rFonts w:asciiTheme="minorHAnsi" w:hAnsiTheme="minorHAnsi"/>
          <w:sz w:val="24"/>
          <w:szCs w:val="24"/>
        </w:rPr>
        <w:t>In addition to internal resolutions, the Society may also adopt resolutions which address issues and situations relevant to the local, national, or world community (“non-internal resolution”).</w:t>
      </w:r>
      <w:r w:rsidR="009E2261" w:rsidRPr="00FE2E8F">
        <w:rPr>
          <w:rFonts w:asciiTheme="minorHAnsi" w:hAnsiTheme="minorHAnsi"/>
          <w:sz w:val="24"/>
          <w:szCs w:val="24"/>
        </w:rPr>
        <w:t xml:space="preserve">  </w:t>
      </w:r>
      <w:r w:rsidRPr="00FE2E8F">
        <w:rPr>
          <w:rFonts w:asciiTheme="minorHAnsi" w:hAnsiTheme="minorHAnsi"/>
          <w:sz w:val="24"/>
          <w:szCs w:val="24"/>
        </w:rPr>
        <w:t>A two-thirds vote of the active members participating in a meeting is required for adoption of a non-internal resolution.</w:t>
      </w:r>
    </w:p>
    <w:p w14:paraId="324E8CEA" w14:textId="77777777" w:rsidR="00ED0789" w:rsidRPr="00D2296E" w:rsidRDefault="00ED0789" w:rsidP="00386A6C">
      <w:pPr>
        <w:adjustRightInd w:val="0"/>
        <w:snapToGrid w:val="0"/>
        <w:rPr>
          <w:rFonts w:cs="Calibri"/>
        </w:rPr>
      </w:pPr>
    </w:p>
    <w:p w14:paraId="0A80ABA7" w14:textId="77777777" w:rsidR="00ED0789" w:rsidRDefault="00ED0789" w:rsidP="00386A6C">
      <w:pPr>
        <w:pStyle w:val="Heading1"/>
        <w:adjustRightInd w:val="0"/>
        <w:snapToGrid w:val="0"/>
        <w:spacing w:after="0"/>
        <w:ind w:right="0"/>
      </w:pPr>
      <w:r w:rsidRPr="00C45C20">
        <w:lastRenderedPageBreak/>
        <w:t>ARTICLE X. OTHER LEGAL AND PUBLIC RELATIONS PROVISIONS</w:t>
      </w:r>
    </w:p>
    <w:p w14:paraId="0545D374" w14:textId="77777777" w:rsidR="00ED0789" w:rsidRPr="00FF3E3C" w:rsidRDefault="00ED0789" w:rsidP="00386A6C">
      <w:pPr>
        <w:adjustRightInd w:val="0"/>
        <w:snapToGrid w:val="0"/>
      </w:pPr>
    </w:p>
    <w:p w14:paraId="62CDBBF1" w14:textId="77777777" w:rsidR="00ED0789" w:rsidRDefault="00ED0789" w:rsidP="00760ADC">
      <w:pPr>
        <w:pStyle w:val="Heading2"/>
      </w:pPr>
      <w:r w:rsidRPr="00D2296E">
        <w:t xml:space="preserve">Section 1. Open Records </w:t>
      </w:r>
    </w:p>
    <w:p w14:paraId="09AFEC3D" w14:textId="77777777" w:rsidR="00ED0789" w:rsidRDefault="00ED0789" w:rsidP="00760ADC">
      <w:pPr>
        <w:pStyle w:val="Heading2"/>
      </w:pPr>
      <w:r w:rsidRPr="00D2296E">
        <w:t>All records of the Society other than those the Board deems to be of a sensitive nature shall be made available for inspection by any member during reasonable office hours or electronically, if available.</w:t>
      </w:r>
    </w:p>
    <w:p w14:paraId="3D0691EA" w14:textId="77777777" w:rsidR="00ED0789" w:rsidRPr="00FF3E3C" w:rsidRDefault="00ED0789" w:rsidP="00386A6C">
      <w:pPr>
        <w:adjustRightInd w:val="0"/>
        <w:snapToGrid w:val="0"/>
      </w:pPr>
    </w:p>
    <w:p w14:paraId="401888DD" w14:textId="77777777" w:rsidR="00ED0789" w:rsidRDefault="00ED0789" w:rsidP="00760ADC">
      <w:pPr>
        <w:pStyle w:val="Heading2"/>
      </w:pPr>
      <w:r w:rsidRPr="00D2296E">
        <w:t>Section 2. Protection of Non-Profit Status</w:t>
      </w:r>
    </w:p>
    <w:p w14:paraId="08474B5F" w14:textId="4EBF2C1C" w:rsidR="00ED0789" w:rsidRDefault="00ED0789" w:rsidP="00760ADC">
      <w:pPr>
        <w:pStyle w:val="Heading2"/>
      </w:pPr>
      <w:r>
        <w:t>Neither t</w:t>
      </w:r>
      <w:r w:rsidRPr="00D2296E">
        <w:t>he Society</w:t>
      </w:r>
      <w:r>
        <w:t xml:space="preserve"> nor</w:t>
      </w:r>
      <w:r w:rsidRPr="00D2296E">
        <w:t xml:space="preserve"> the Board, </w:t>
      </w:r>
      <w:r>
        <w:t xml:space="preserve">nor </w:t>
      </w:r>
      <w:r w:rsidRPr="00D2296E">
        <w:t>any officer</w:t>
      </w:r>
      <w:r>
        <w:t>,</w:t>
      </w:r>
      <w:r w:rsidRPr="00D2296E">
        <w:t xml:space="preserve"> employee, or member of the Society shall be authorized to take any action, make any public statement on behalf of the Society</w:t>
      </w:r>
      <w:r>
        <w:t>,</w:t>
      </w:r>
      <w:r w:rsidRPr="00D2296E">
        <w:t xml:space="preserve"> or allow any activity or use of Society property </w:t>
      </w:r>
      <w:r>
        <w:t>that may</w:t>
      </w:r>
      <w:r w:rsidRPr="00D2296E">
        <w:t xml:space="preserve"> endanger the non-profit corporate status or charitable, tax-exempt status of the Society or its property.  Nothing in these bylaws shall be construed to allow a violation of this section.</w:t>
      </w:r>
      <w:r w:rsidR="00584ED8">
        <w:t xml:space="preserve">  </w:t>
      </w:r>
    </w:p>
    <w:p w14:paraId="3223411F" w14:textId="77777777" w:rsidR="00ED0789" w:rsidRPr="00FF3E3C" w:rsidRDefault="00ED0789" w:rsidP="00386A6C">
      <w:pPr>
        <w:adjustRightInd w:val="0"/>
        <w:snapToGrid w:val="0"/>
      </w:pPr>
    </w:p>
    <w:p w14:paraId="0D86124A" w14:textId="77777777" w:rsidR="00ED0789" w:rsidRPr="00D2296E" w:rsidRDefault="00ED0789" w:rsidP="00386A6C">
      <w:pPr>
        <w:adjustRightInd w:val="0"/>
        <w:snapToGrid w:val="0"/>
        <w:rPr>
          <w:rFonts w:cs="Calibri"/>
          <w:sz w:val="24"/>
          <w:szCs w:val="24"/>
        </w:rPr>
      </w:pPr>
      <w:r w:rsidRPr="00D2296E">
        <w:rPr>
          <w:rFonts w:cs="Calibri"/>
          <w:sz w:val="24"/>
          <w:szCs w:val="24"/>
        </w:rPr>
        <w:t>Section 3.  Conflicts of Interest</w:t>
      </w:r>
    </w:p>
    <w:p w14:paraId="6B78540E" w14:textId="77777777" w:rsidR="00ED0789" w:rsidRPr="00D2296E" w:rsidRDefault="00ED0789" w:rsidP="00BA75CF">
      <w:pPr>
        <w:pStyle w:val="ListParagraph"/>
        <w:numPr>
          <w:ilvl w:val="0"/>
          <w:numId w:val="7"/>
        </w:numPr>
        <w:adjustRightInd w:val="0"/>
        <w:snapToGrid w:val="0"/>
        <w:spacing w:after="0" w:line="240" w:lineRule="auto"/>
        <w:ind w:left="0" w:firstLine="0"/>
        <w:contextualSpacing w:val="0"/>
        <w:rPr>
          <w:rFonts w:cs="Calibri"/>
          <w:sz w:val="24"/>
          <w:szCs w:val="24"/>
        </w:rPr>
      </w:pPr>
      <w:r w:rsidRPr="00D2296E">
        <w:rPr>
          <w:rFonts w:cs="Calibri"/>
          <w:sz w:val="24"/>
          <w:szCs w:val="24"/>
        </w:rPr>
        <w:t>All members of the Board shall be governed by the Society’s Policy on Conflicts of Interest.</w:t>
      </w:r>
    </w:p>
    <w:p w14:paraId="023D9F9D" w14:textId="4293B0AD" w:rsidR="00ED0789" w:rsidRPr="00D2296E" w:rsidRDefault="00ED0789" w:rsidP="00BA75CF">
      <w:pPr>
        <w:pStyle w:val="ListParagraph"/>
        <w:numPr>
          <w:ilvl w:val="0"/>
          <w:numId w:val="7"/>
        </w:numPr>
        <w:adjustRightInd w:val="0"/>
        <w:snapToGrid w:val="0"/>
        <w:spacing w:after="0" w:line="240" w:lineRule="auto"/>
        <w:ind w:left="0" w:firstLine="0"/>
        <w:contextualSpacing w:val="0"/>
        <w:rPr>
          <w:rFonts w:cs="Calibri"/>
          <w:sz w:val="24"/>
          <w:szCs w:val="24"/>
        </w:rPr>
      </w:pPr>
      <w:r w:rsidRPr="00D2296E">
        <w:rPr>
          <w:rFonts w:cs="Calibri"/>
          <w:sz w:val="24"/>
          <w:szCs w:val="24"/>
        </w:rPr>
        <w:t xml:space="preserve">Chairs and members of committees </w:t>
      </w:r>
      <w:r>
        <w:rPr>
          <w:rFonts w:cs="Calibri"/>
          <w:sz w:val="24"/>
          <w:szCs w:val="24"/>
        </w:rPr>
        <w:t xml:space="preserve">and groups </w:t>
      </w:r>
      <w:r w:rsidRPr="00D2296E">
        <w:rPr>
          <w:rFonts w:cs="Calibri"/>
          <w:sz w:val="24"/>
          <w:szCs w:val="24"/>
        </w:rPr>
        <w:t>shall have a duty to disclose any real or perceived conflict of interest prior to their participation, by discussion or vote, in a matter under consideration by the committee</w:t>
      </w:r>
      <w:r>
        <w:rPr>
          <w:rFonts w:cs="Calibri"/>
          <w:sz w:val="24"/>
          <w:szCs w:val="24"/>
        </w:rPr>
        <w:t xml:space="preserve"> or group</w:t>
      </w:r>
      <w:r w:rsidRPr="00D2296E">
        <w:rPr>
          <w:rFonts w:cs="Calibri"/>
          <w:sz w:val="24"/>
          <w:szCs w:val="24"/>
        </w:rPr>
        <w:t xml:space="preserve">.  The committee </w:t>
      </w:r>
      <w:r>
        <w:rPr>
          <w:rFonts w:cs="Calibri"/>
          <w:sz w:val="24"/>
          <w:szCs w:val="24"/>
        </w:rPr>
        <w:t xml:space="preserve">or group </w:t>
      </w:r>
      <w:r w:rsidRPr="00D2296E">
        <w:rPr>
          <w:rFonts w:cs="Calibri"/>
          <w:sz w:val="24"/>
          <w:szCs w:val="24"/>
        </w:rPr>
        <w:t>may vote to permit such participation despite the conflict</w:t>
      </w:r>
      <w:r w:rsidR="00423143">
        <w:rPr>
          <w:rFonts w:cs="Calibri"/>
          <w:sz w:val="24"/>
          <w:szCs w:val="24"/>
        </w:rPr>
        <w:t>, with notice given to the Board</w:t>
      </w:r>
      <w:r w:rsidRPr="00D2296E">
        <w:rPr>
          <w:rFonts w:cs="Calibri"/>
          <w:sz w:val="24"/>
          <w:szCs w:val="24"/>
        </w:rPr>
        <w:t>.  Any failure to make such disclosure, or participation in an action taken despite a conflict of interest, shall be referred to the Board for appropriate action, which may include ratification, revision or nullification of the action taken.</w:t>
      </w:r>
    </w:p>
    <w:p w14:paraId="11210DB3" w14:textId="77777777" w:rsidR="00ED0789" w:rsidRDefault="00ED0789" w:rsidP="00386A6C">
      <w:pPr>
        <w:pStyle w:val="BodyText"/>
        <w:adjustRightInd w:val="0"/>
        <w:snapToGrid w:val="0"/>
        <w:spacing w:after="0"/>
        <w:ind w:right="0"/>
      </w:pPr>
    </w:p>
    <w:p w14:paraId="3C174055" w14:textId="77777777" w:rsidR="00ED0789" w:rsidRPr="00D2296E" w:rsidRDefault="00ED0789" w:rsidP="00386A6C">
      <w:pPr>
        <w:pStyle w:val="BodyText"/>
        <w:adjustRightInd w:val="0"/>
        <w:snapToGrid w:val="0"/>
        <w:spacing w:after="0"/>
        <w:ind w:right="0"/>
      </w:pPr>
    </w:p>
    <w:p w14:paraId="630BBF1D" w14:textId="77777777" w:rsidR="00ED0789" w:rsidRDefault="00ED0789" w:rsidP="00386A6C">
      <w:pPr>
        <w:pStyle w:val="Heading1"/>
        <w:adjustRightInd w:val="0"/>
        <w:snapToGrid w:val="0"/>
        <w:spacing w:after="0"/>
        <w:ind w:right="0"/>
      </w:pPr>
      <w:r w:rsidRPr="00C45C20">
        <w:t>ARTICLE XI. DISSOLUTION AND DISTRIBUTION OF ASSETS</w:t>
      </w:r>
    </w:p>
    <w:p w14:paraId="54AFAB41" w14:textId="77777777" w:rsidR="00ED0789" w:rsidRPr="00FF3E3C" w:rsidRDefault="00ED0789" w:rsidP="00386A6C">
      <w:pPr>
        <w:adjustRightInd w:val="0"/>
        <w:snapToGrid w:val="0"/>
      </w:pPr>
    </w:p>
    <w:p w14:paraId="7249AFC8" w14:textId="77777777" w:rsidR="00ED0789" w:rsidRDefault="00ED0789" w:rsidP="00760ADC">
      <w:pPr>
        <w:pStyle w:val="Heading2"/>
      </w:pPr>
      <w:r w:rsidRPr="00D2296E">
        <w:t xml:space="preserve">Section 1. </w:t>
      </w:r>
    </w:p>
    <w:p w14:paraId="0FE97D53" w14:textId="36EDBDA8" w:rsidR="00ED0789" w:rsidRDefault="00ED0789" w:rsidP="00760ADC">
      <w:pPr>
        <w:pStyle w:val="Heading2"/>
      </w:pPr>
      <w:r w:rsidRPr="00D2296E">
        <w:t xml:space="preserve">Any action to dissolve the Society must be approved by two-thirds vote of active members </w:t>
      </w:r>
      <w:r w:rsidR="00073E7E">
        <w:t>participating in</w:t>
      </w:r>
      <w:r w:rsidRPr="00D2296E">
        <w:t xml:space="preserve"> a congregational meeting called to consider such action, for which meeting written notice has been issued to members eligible to vote in addition to the notice provided in accordance with Article I</w:t>
      </w:r>
      <w:r>
        <w:t>V</w:t>
      </w:r>
      <w:r w:rsidRPr="00D2296E">
        <w:t xml:space="preserve"> of these Bylaws.</w:t>
      </w:r>
    </w:p>
    <w:p w14:paraId="0B79A1C3" w14:textId="77777777" w:rsidR="00ED0789" w:rsidRPr="00FF3E3C" w:rsidRDefault="00ED0789" w:rsidP="00386A6C">
      <w:pPr>
        <w:adjustRightInd w:val="0"/>
        <w:snapToGrid w:val="0"/>
      </w:pPr>
    </w:p>
    <w:p w14:paraId="543F69B0" w14:textId="77777777" w:rsidR="00ED0789" w:rsidRDefault="00ED0789" w:rsidP="00760ADC">
      <w:pPr>
        <w:pStyle w:val="Heading2"/>
      </w:pPr>
      <w:r w:rsidRPr="00D2296E">
        <w:t xml:space="preserve">Section 2. </w:t>
      </w:r>
    </w:p>
    <w:p w14:paraId="1FC67974" w14:textId="730C384C" w:rsidR="00ED0789" w:rsidRDefault="00ED0789" w:rsidP="00760ADC">
      <w:pPr>
        <w:pStyle w:val="Heading2"/>
      </w:pPr>
      <w:r w:rsidRPr="00D2296E">
        <w:t>If the Society is dissolved, all of its property, real and personal, after paying all just claims upon it, shall be conveyed to and vested in the Unitarian Universalist Association of Congregations or its legal successor, and the Board of the Society shall perform all actions necessary to effect such conveyance.</w:t>
      </w:r>
    </w:p>
    <w:p w14:paraId="36D8B392" w14:textId="2FFEAC3B" w:rsidR="00152F7B" w:rsidRDefault="00152F7B" w:rsidP="005A77B0"/>
    <w:p w14:paraId="7587CAD3" w14:textId="3A39B81B" w:rsidR="00A53E49" w:rsidRDefault="00ED5A60" w:rsidP="005A77B0">
      <w:r>
        <w:t>**********************</w:t>
      </w:r>
    </w:p>
    <w:p w14:paraId="5358A6DE" w14:textId="3F0E4ECC" w:rsidR="00ED5A60" w:rsidRDefault="00ED5A60" w:rsidP="005A77B0">
      <w:r>
        <w:t>For the Board’s Information:</w:t>
      </w:r>
    </w:p>
    <w:tbl>
      <w:tblPr>
        <w:tblStyle w:val="TableGrid"/>
        <w:tblW w:w="0" w:type="auto"/>
        <w:tblLook w:val="04A0" w:firstRow="1" w:lastRow="0" w:firstColumn="1" w:lastColumn="0" w:noHBand="0" w:noVBand="1"/>
      </w:tblPr>
      <w:tblGrid>
        <w:gridCol w:w="3116"/>
        <w:gridCol w:w="3117"/>
        <w:gridCol w:w="3117"/>
      </w:tblGrid>
      <w:tr w:rsidR="00A53E49" w14:paraId="773418D9" w14:textId="77777777" w:rsidTr="00A53E49">
        <w:tc>
          <w:tcPr>
            <w:tcW w:w="3116" w:type="dxa"/>
          </w:tcPr>
          <w:p w14:paraId="7497B572" w14:textId="7865CBE9" w:rsidR="00A53E49" w:rsidRDefault="00A53E49" w:rsidP="00A53E49">
            <w:r>
              <w:t>Issue</w:t>
            </w:r>
          </w:p>
        </w:tc>
        <w:tc>
          <w:tcPr>
            <w:tcW w:w="3117" w:type="dxa"/>
          </w:tcPr>
          <w:p w14:paraId="7B18CCF3" w14:textId="3D29450C" w:rsidR="00A53E49" w:rsidRDefault="00A53E49" w:rsidP="00073E7E">
            <w:r>
              <w:t>Quorum</w:t>
            </w:r>
            <w:r w:rsidR="00454943">
              <w:t xml:space="preserve"> (active members </w:t>
            </w:r>
            <w:r w:rsidR="00073E7E">
              <w:t>participating</w:t>
            </w:r>
            <w:r w:rsidR="00454943">
              <w:t>)</w:t>
            </w:r>
          </w:p>
        </w:tc>
        <w:tc>
          <w:tcPr>
            <w:tcW w:w="3117" w:type="dxa"/>
          </w:tcPr>
          <w:p w14:paraId="017B6DE8" w14:textId="734AA4C3" w:rsidR="00A53E49" w:rsidRDefault="00A53E49" w:rsidP="00073E7E">
            <w:r>
              <w:t xml:space="preserve">Voting </w:t>
            </w:r>
            <w:r w:rsidR="00454943">
              <w:t xml:space="preserve">(active members </w:t>
            </w:r>
            <w:r w:rsidR="00073E7E">
              <w:t>participating</w:t>
            </w:r>
            <w:r w:rsidR="00454943">
              <w:t>)</w:t>
            </w:r>
          </w:p>
        </w:tc>
      </w:tr>
      <w:tr w:rsidR="00073E7E" w14:paraId="18479B42" w14:textId="77777777" w:rsidTr="00A53E49">
        <w:tc>
          <w:tcPr>
            <w:tcW w:w="3116" w:type="dxa"/>
          </w:tcPr>
          <w:p w14:paraId="4421A55A" w14:textId="3813AD7D" w:rsidR="00073E7E" w:rsidDel="00073E7E" w:rsidRDefault="00073E7E" w:rsidP="00A53E49">
            <w:r>
              <w:lastRenderedPageBreak/>
              <w:t>Default</w:t>
            </w:r>
          </w:p>
        </w:tc>
        <w:tc>
          <w:tcPr>
            <w:tcW w:w="3117" w:type="dxa"/>
          </w:tcPr>
          <w:p w14:paraId="59D14DD4" w14:textId="75397517" w:rsidR="00073E7E" w:rsidRDefault="00073E7E" w:rsidP="00A53E49">
            <w:r>
              <w:t>20%</w:t>
            </w:r>
          </w:p>
        </w:tc>
        <w:tc>
          <w:tcPr>
            <w:tcW w:w="3117" w:type="dxa"/>
          </w:tcPr>
          <w:p w14:paraId="4DA39994" w14:textId="0D3D15EC" w:rsidR="00073E7E" w:rsidDel="00073E7E" w:rsidRDefault="00073E7E" w:rsidP="00A53E49">
            <w:r>
              <w:t>Majority</w:t>
            </w:r>
          </w:p>
        </w:tc>
      </w:tr>
      <w:tr w:rsidR="00A53E49" w14:paraId="300A9A18" w14:textId="77777777" w:rsidTr="00A53E49">
        <w:tc>
          <w:tcPr>
            <w:tcW w:w="3116" w:type="dxa"/>
          </w:tcPr>
          <w:p w14:paraId="24AA262F" w14:textId="119FD104" w:rsidR="00A53E49" w:rsidRDefault="00073E7E" w:rsidP="00A53E49">
            <w:r>
              <w:t>Annual</w:t>
            </w:r>
          </w:p>
        </w:tc>
        <w:tc>
          <w:tcPr>
            <w:tcW w:w="3117" w:type="dxa"/>
          </w:tcPr>
          <w:p w14:paraId="2E87A6ED" w14:textId="6B5B03CF" w:rsidR="00A53E49" w:rsidRDefault="00A53E49" w:rsidP="00A53E49">
            <w:r>
              <w:t>20%</w:t>
            </w:r>
          </w:p>
        </w:tc>
        <w:tc>
          <w:tcPr>
            <w:tcW w:w="3117" w:type="dxa"/>
          </w:tcPr>
          <w:p w14:paraId="0838B305" w14:textId="3B2249D0" w:rsidR="00A53E49" w:rsidRDefault="00C976B0" w:rsidP="00A53E49">
            <w:r>
              <w:t>Majority</w:t>
            </w:r>
          </w:p>
          <w:p w14:paraId="251BA160" w14:textId="2D7695B8" w:rsidR="00C976B0" w:rsidRDefault="00C976B0" w:rsidP="00C976B0"/>
        </w:tc>
      </w:tr>
      <w:tr w:rsidR="00073E7E" w14:paraId="55DD3D04" w14:textId="77777777" w:rsidTr="00A53E49">
        <w:tc>
          <w:tcPr>
            <w:tcW w:w="3116" w:type="dxa"/>
          </w:tcPr>
          <w:p w14:paraId="3FCB0FAA" w14:textId="2B810AF9" w:rsidR="00073E7E" w:rsidRDefault="00073E7E" w:rsidP="00A53E49">
            <w:r>
              <w:t>Special</w:t>
            </w:r>
          </w:p>
        </w:tc>
        <w:tc>
          <w:tcPr>
            <w:tcW w:w="3117" w:type="dxa"/>
          </w:tcPr>
          <w:p w14:paraId="6C24B2D0" w14:textId="2E6E701D" w:rsidR="00073E7E" w:rsidRDefault="00073E7E" w:rsidP="00A53E49">
            <w:r>
              <w:t>20%</w:t>
            </w:r>
          </w:p>
        </w:tc>
        <w:tc>
          <w:tcPr>
            <w:tcW w:w="3117" w:type="dxa"/>
          </w:tcPr>
          <w:p w14:paraId="56ECCF65" w14:textId="2925D9DA" w:rsidR="00073E7E" w:rsidRDefault="00073E7E" w:rsidP="00A53E49">
            <w:r>
              <w:t>Majority</w:t>
            </w:r>
          </w:p>
        </w:tc>
      </w:tr>
      <w:tr w:rsidR="00073E7E" w14:paraId="59C3BAB6" w14:textId="77777777" w:rsidTr="00A53E49">
        <w:tc>
          <w:tcPr>
            <w:tcW w:w="3116" w:type="dxa"/>
          </w:tcPr>
          <w:p w14:paraId="1143CDA4" w14:textId="76B0210C" w:rsidR="00073E7E" w:rsidRDefault="00073E7E" w:rsidP="00A53E49">
            <w:r>
              <w:t>Emergency</w:t>
            </w:r>
          </w:p>
        </w:tc>
        <w:tc>
          <w:tcPr>
            <w:tcW w:w="3117" w:type="dxa"/>
          </w:tcPr>
          <w:p w14:paraId="7134C91E" w14:textId="21689CF9" w:rsidR="00073E7E" w:rsidRDefault="00073E7E" w:rsidP="00A53E49">
            <w:r>
              <w:t>20%</w:t>
            </w:r>
          </w:p>
        </w:tc>
        <w:tc>
          <w:tcPr>
            <w:tcW w:w="3117" w:type="dxa"/>
          </w:tcPr>
          <w:p w14:paraId="11147B1D" w14:textId="447DCE9E" w:rsidR="00073E7E" w:rsidRDefault="00073E7E" w:rsidP="00A53E49">
            <w:r>
              <w:t>2/3</w:t>
            </w:r>
          </w:p>
        </w:tc>
      </w:tr>
      <w:tr w:rsidR="00073E7E" w14:paraId="6E052009" w14:textId="77777777" w:rsidTr="00A53E49">
        <w:tc>
          <w:tcPr>
            <w:tcW w:w="3116" w:type="dxa"/>
          </w:tcPr>
          <w:p w14:paraId="1DFE2BD9" w14:textId="6EB9D1C0" w:rsidR="00073E7E" w:rsidRDefault="00073E7E" w:rsidP="00A53E49">
            <w:r>
              <w:t>Call minister</w:t>
            </w:r>
          </w:p>
        </w:tc>
        <w:tc>
          <w:tcPr>
            <w:tcW w:w="3117" w:type="dxa"/>
          </w:tcPr>
          <w:p w14:paraId="3AE4EB17" w14:textId="692D5006" w:rsidR="00073E7E" w:rsidRDefault="00073E7E" w:rsidP="00A53E49">
            <w:r>
              <w:t>Majority (&gt;50%)</w:t>
            </w:r>
          </w:p>
        </w:tc>
        <w:tc>
          <w:tcPr>
            <w:tcW w:w="3117" w:type="dxa"/>
          </w:tcPr>
          <w:p w14:paraId="7B1BA13A" w14:textId="181146A1" w:rsidR="00073E7E" w:rsidRDefault="00073E7E" w:rsidP="00A53E49">
            <w:r>
              <w:t>85%</w:t>
            </w:r>
          </w:p>
        </w:tc>
      </w:tr>
      <w:tr w:rsidR="00A53E49" w14:paraId="770B8862" w14:textId="77777777" w:rsidTr="00A53E49">
        <w:tc>
          <w:tcPr>
            <w:tcW w:w="3116" w:type="dxa"/>
          </w:tcPr>
          <w:p w14:paraId="21C669BB" w14:textId="5F6C89A5" w:rsidR="00A53E49" w:rsidRDefault="00A53E49" w:rsidP="00A53E49">
            <w:r>
              <w:t>Dismiss minister</w:t>
            </w:r>
          </w:p>
        </w:tc>
        <w:tc>
          <w:tcPr>
            <w:tcW w:w="3117" w:type="dxa"/>
          </w:tcPr>
          <w:p w14:paraId="53D2EAB2" w14:textId="09739BC0" w:rsidR="00A53E49" w:rsidRDefault="00C976B0" w:rsidP="00A53E49">
            <w:r>
              <w:t>Majority (&gt;50%)</w:t>
            </w:r>
          </w:p>
        </w:tc>
        <w:tc>
          <w:tcPr>
            <w:tcW w:w="3117" w:type="dxa"/>
          </w:tcPr>
          <w:p w14:paraId="5D829E9B" w14:textId="676FDE9C" w:rsidR="00A53E49" w:rsidRDefault="00073E7E" w:rsidP="00A53E49">
            <w:r>
              <w:t>Default</w:t>
            </w:r>
          </w:p>
        </w:tc>
      </w:tr>
      <w:tr w:rsidR="00A53E49" w14:paraId="41F829FB" w14:textId="77777777" w:rsidTr="00A53E49">
        <w:tc>
          <w:tcPr>
            <w:tcW w:w="3116" w:type="dxa"/>
          </w:tcPr>
          <w:p w14:paraId="107BFCE8" w14:textId="198D9E12" w:rsidR="00A53E49" w:rsidRDefault="00A53E49" w:rsidP="00A53E49">
            <w:r>
              <w:t>Purchase/sell property</w:t>
            </w:r>
          </w:p>
        </w:tc>
        <w:tc>
          <w:tcPr>
            <w:tcW w:w="3117" w:type="dxa"/>
          </w:tcPr>
          <w:p w14:paraId="7FA219EF" w14:textId="1CF0845C" w:rsidR="00A53E49" w:rsidRDefault="00C976B0" w:rsidP="00A53E49">
            <w:r>
              <w:t>Majority (&gt;50%)</w:t>
            </w:r>
          </w:p>
        </w:tc>
        <w:tc>
          <w:tcPr>
            <w:tcW w:w="3117" w:type="dxa"/>
          </w:tcPr>
          <w:p w14:paraId="08C9D4DF" w14:textId="644A00C1" w:rsidR="00A53E49" w:rsidRDefault="005C26D4" w:rsidP="00A53E49">
            <w:r>
              <w:t>Default</w:t>
            </w:r>
          </w:p>
        </w:tc>
      </w:tr>
      <w:tr w:rsidR="00454943" w14:paraId="2A1747D2" w14:textId="77777777" w:rsidTr="00A53E49">
        <w:tc>
          <w:tcPr>
            <w:tcW w:w="3116" w:type="dxa"/>
          </w:tcPr>
          <w:p w14:paraId="41EBF966" w14:textId="36E7A8D9" w:rsidR="00454943" w:rsidRDefault="00454943" w:rsidP="00A53E49">
            <w:r>
              <w:t>Removal of elected position</w:t>
            </w:r>
          </w:p>
        </w:tc>
        <w:tc>
          <w:tcPr>
            <w:tcW w:w="3117" w:type="dxa"/>
          </w:tcPr>
          <w:p w14:paraId="14CBA024" w14:textId="3476DE2D" w:rsidR="00454943" w:rsidRDefault="005C26D4" w:rsidP="00A53E49">
            <w:r>
              <w:t>Default</w:t>
            </w:r>
          </w:p>
        </w:tc>
        <w:tc>
          <w:tcPr>
            <w:tcW w:w="3117" w:type="dxa"/>
          </w:tcPr>
          <w:p w14:paraId="62CB3E06" w14:textId="6E3AEC6B" w:rsidR="00454943" w:rsidRDefault="00454943" w:rsidP="00A53E49">
            <w:r>
              <w:t>2/3</w:t>
            </w:r>
          </w:p>
        </w:tc>
      </w:tr>
      <w:tr w:rsidR="004C34BE" w14:paraId="5380954A" w14:textId="77777777" w:rsidTr="00A53E49">
        <w:tc>
          <w:tcPr>
            <w:tcW w:w="3116" w:type="dxa"/>
          </w:tcPr>
          <w:p w14:paraId="48A3C725" w14:textId="23D770D5" w:rsidR="004C34BE" w:rsidRDefault="004C34BE" w:rsidP="00A53E49">
            <w:r>
              <w:t>Amend/repeal/suspend bylaws</w:t>
            </w:r>
          </w:p>
        </w:tc>
        <w:tc>
          <w:tcPr>
            <w:tcW w:w="3117" w:type="dxa"/>
          </w:tcPr>
          <w:p w14:paraId="4E1BA6C4" w14:textId="4136C501" w:rsidR="004C34BE" w:rsidRDefault="005C26D4" w:rsidP="00A53E49">
            <w:r>
              <w:t>Default</w:t>
            </w:r>
          </w:p>
        </w:tc>
        <w:tc>
          <w:tcPr>
            <w:tcW w:w="3117" w:type="dxa"/>
          </w:tcPr>
          <w:p w14:paraId="15D97C41" w14:textId="7B0258A8" w:rsidR="004C34BE" w:rsidRDefault="004C34BE" w:rsidP="00A53E49">
            <w:r>
              <w:t>2/3</w:t>
            </w:r>
          </w:p>
        </w:tc>
      </w:tr>
      <w:tr w:rsidR="004C34BE" w14:paraId="33A06DD0" w14:textId="77777777" w:rsidTr="00A53E49">
        <w:tc>
          <w:tcPr>
            <w:tcW w:w="3116" w:type="dxa"/>
          </w:tcPr>
          <w:p w14:paraId="034CD2D5" w14:textId="0F0E3709" w:rsidR="004C34BE" w:rsidRDefault="004C34BE" w:rsidP="00A53E49">
            <w:r>
              <w:t>Resolutions</w:t>
            </w:r>
          </w:p>
        </w:tc>
        <w:tc>
          <w:tcPr>
            <w:tcW w:w="3117" w:type="dxa"/>
          </w:tcPr>
          <w:p w14:paraId="3540E82E" w14:textId="37E6FFD2" w:rsidR="004C34BE" w:rsidRDefault="005C26D4" w:rsidP="00A53E49">
            <w:r>
              <w:t>Default</w:t>
            </w:r>
          </w:p>
        </w:tc>
        <w:tc>
          <w:tcPr>
            <w:tcW w:w="3117" w:type="dxa"/>
          </w:tcPr>
          <w:p w14:paraId="16180C66" w14:textId="48F99A30" w:rsidR="004C34BE" w:rsidRDefault="004C34BE" w:rsidP="00A53E49">
            <w:r>
              <w:t>Majority</w:t>
            </w:r>
            <w:r w:rsidR="009E2261">
              <w:t>, except 2/3 for non-internal</w:t>
            </w:r>
          </w:p>
        </w:tc>
      </w:tr>
      <w:tr w:rsidR="004C34BE" w14:paraId="22635251" w14:textId="77777777" w:rsidTr="00A53E49">
        <w:tc>
          <w:tcPr>
            <w:tcW w:w="3116" w:type="dxa"/>
          </w:tcPr>
          <w:p w14:paraId="67DA992D" w14:textId="26E2106D" w:rsidR="004C34BE" w:rsidRDefault="004C34BE" w:rsidP="00A53E49">
            <w:r>
              <w:t>Dissolution of Society</w:t>
            </w:r>
          </w:p>
        </w:tc>
        <w:tc>
          <w:tcPr>
            <w:tcW w:w="3117" w:type="dxa"/>
          </w:tcPr>
          <w:p w14:paraId="483330C8" w14:textId="12175C30" w:rsidR="004C34BE" w:rsidRDefault="005C26D4" w:rsidP="00A53E49">
            <w:r>
              <w:t>Default</w:t>
            </w:r>
          </w:p>
        </w:tc>
        <w:tc>
          <w:tcPr>
            <w:tcW w:w="3117" w:type="dxa"/>
          </w:tcPr>
          <w:p w14:paraId="6EE355E6" w14:textId="19379911" w:rsidR="004C34BE" w:rsidRDefault="004C34BE" w:rsidP="00A53E49">
            <w:r>
              <w:t>2/3</w:t>
            </w:r>
          </w:p>
        </w:tc>
      </w:tr>
    </w:tbl>
    <w:p w14:paraId="108B697A" w14:textId="77777777" w:rsidR="00A53E49" w:rsidRPr="00152F7B" w:rsidRDefault="00A53E49" w:rsidP="0090433C"/>
    <w:sectPr w:rsidR="00A53E49" w:rsidRPr="00152F7B" w:rsidSect="00771F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10CD" w14:textId="77777777" w:rsidR="00F27F2E" w:rsidRDefault="00F27F2E" w:rsidP="00FC2005">
      <w:r>
        <w:separator/>
      </w:r>
    </w:p>
  </w:endnote>
  <w:endnote w:type="continuationSeparator" w:id="0">
    <w:p w14:paraId="3551BF0A" w14:textId="77777777" w:rsidR="00F27F2E" w:rsidRDefault="00F27F2E" w:rsidP="00FC2005">
      <w:r>
        <w:continuationSeparator/>
      </w:r>
    </w:p>
  </w:endnote>
  <w:endnote w:type="continuationNotice" w:id="1">
    <w:p w14:paraId="48D15EB9" w14:textId="77777777" w:rsidR="00F27F2E" w:rsidRDefault="00F27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BA58" w14:textId="335581B4" w:rsidR="00ED0789" w:rsidRDefault="00ED0789">
    <w:pPr>
      <w:pStyle w:val="Footer"/>
      <w:jc w:val="right"/>
    </w:pPr>
    <w:r>
      <w:rPr>
        <w:noProof/>
      </w:rPr>
      <w:fldChar w:fldCharType="begin"/>
    </w:r>
    <w:r>
      <w:rPr>
        <w:noProof/>
      </w:rPr>
      <w:instrText xml:space="preserve"> PAGE   \* MERGEFORMAT </w:instrText>
    </w:r>
    <w:r>
      <w:rPr>
        <w:noProof/>
      </w:rPr>
      <w:fldChar w:fldCharType="separate"/>
    </w:r>
    <w:r w:rsidR="00CF5414">
      <w:rPr>
        <w:noProof/>
      </w:rPr>
      <w:t>2</w:t>
    </w:r>
    <w:r>
      <w:rPr>
        <w:noProof/>
      </w:rPr>
      <w:fldChar w:fldCharType="end"/>
    </w:r>
  </w:p>
  <w:p w14:paraId="47F78554" w14:textId="77777777" w:rsidR="00ED0789" w:rsidRDefault="00ED0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5072" w14:textId="77777777" w:rsidR="00F27F2E" w:rsidRDefault="00F27F2E" w:rsidP="00FC2005">
      <w:r>
        <w:separator/>
      </w:r>
    </w:p>
  </w:footnote>
  <w:footnote w:type="continuationSeparator" w:id="0">
    <w:p w14:paraId="3566C9AE" w14:textId="77777777" w:rsidR="00F27F2E" w:rsidRDefault="00F27F2E" w:rsidP="00FC2005">
      <w:r>
        <w:continuationSeparator/>
      </w:r>
    </w:p>
  </w:footnote>
  <w:footnote w:type="continuationNotice" w:id="1">
    <w:p w14:paraId="02355F8B" w14:textId="77777777" w:rsidR="00F27F2E" w:rsidRDefault="00F27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E72A" w14:textId="77777777" w:rsidR="005A77B0" w:rsidRDefault="005A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B820395C"/>
    <w:lvl w:ilvl="0">
      <w:start w:val="1"/>
      <w:numFmt w:val="upperLetter"/>
      <w:lvlText w:val="%1."/>
      <w:lvlJc w:val="left"/>
      <w:pPr>
        <w:ind w:left="360" w:hanging="360"/>
      </w:pPr>
      <w:rPr>
        <w:rFonts w:cs="Times New Roman" w:hint="default"/>
      </w:rPr>
    </w:lvl>
    <w:lvl w:ilvl="1">
      <w:start w:val="1"/>
      <w:numFmt w:val="decimal"/>
      <w:lvlText w:val="%2."/>
      <w:lvlJc w:val="left"/>
      <w:pPr>
        <w:ind w:left="864" w:hanging="360"/>
      </w:pPr>
      <w:rPr>
        <w:rFonts w:hint="default"/>
      </w:rPr>
    </w:lvl>
    <w:lvl w:ilvl="2" w:tentative="1">
      <w:start w:val="1"/>
      <w:numFmt w:val="lowerRoman"/>
      <w:lvlText w:val="%3."/>
      <w:lvlJc w:val="right"/>
      <w:pPr>
        <w:ind w:left="1584" w:hanging="180"/>
      </w:pPr>
      <w:rPr>
        <w:rFonts w:cs="Times New Roman"/>
      </w:rPr>
    </w:lvl>
    <w:lvl w:ilvl="3" w:tentative="1">
      <w:start w:val="1"/>
      <w:numFmt w:val="decimal"/>
      <w:lvlText w:val="%4."/>
      <w:lvlJc w:val="left"/>
      <w:pPr>
        <w:ind w:left="2304" w:hanging="360"/>
      </w:pPr>
      <w:rPr>
        <w:rFonts w:cs="Times New Roman"/>
      </w:rPr>
    </w:lvl>
    <w:lvl w:ilvl="4" w:tentative="1">
      <w:start w:val="1"/>
      <w:numFmt w:val="lowerLetter"/>
      <w:lvlText w:val="%5."/>
      <w:lvlJc w:val="left"/>
      <w:pPr>
        <w:ind w:left="3024" w:hanging="360"/>
      </w:pPr>
      <w:rPr>
        <w:rFonts w:cs="Times New Roman"/>
      </w:rPr>
    </w:lvl>
    <w:lvl w:ilvl="5" w:tentative="1">
      <w:start w:val="1"/>
      <w:numFmt w:val="lowerRoman"/>
      <w:lvlText w:val="%6."/>
      <w:lvlJc w:val="right"/>
      <w:pPr>
        <w:ind w:left="3744" w:hanging="180"/>
      </w:pPr>
      <w:rPr>
        <w:rFonts w:cs="Times New Roman"/>
      </w:rPr>
    </w:lvl>
    <w:lvl w:ilvl="6" w:tentative="1">
      <w:start w:val="1"/>
      <w:numFmt w:val="decimal"/>
      <w:lvlText w:val="%7."/>
      <w:lvlJc w:val="left"/>
      <w:pPr>
        <w:ind w:left="4464" w:hanging="360"/>
      </w:pPr>
      <w:rPr>
        <w:rFonts w:cs="Times New Roman"/>
      </w:rPr>
    </w:lvl>
    <w:lvl w:ilvl="7" w:tentative="1">
      <w:start w:val="1"/>
      <w:numFmt w:val="lowerLetter"/>
      <w:lvlText w:val="%8."/>
      <w:lvlJc w:val="left"/>
      <w:pPr>
        <w:ind w:left="5184" w:hanging="360"/>
      </w:pPr>
      <w:rPr>
        <w:rFonts w:cs="Times New Roman"/>
      </w:rPr>
    </w:lvl>
    <w:lvl w:ilvl="8" w:tentative="1">
      <w:start w:val="1"/>
      <w:numFmt w:val="lowerRoman"/>
      <w:lvlText w:val="%9."/>
      <w:lvlJc w:val="right"/>
      <w:pPr>
        <w:ind w:left="5904" w:hanging="180"/>
      </w:pPr>
      <w:rPr>
        <w:rFonts w:cs="Times New Roman"/>
      </w:rPr>
    </w:lvl>
  </w:abstractNum>
  <w:abstractNum w:abstractNumId="1" w15:restartNumberingAfterBreak="0">
    <w:nsid w:val="07420C45"/>
    <w:multiLevelType w:val="hybridMultilevel"/>
    <w:tmpl w:val="0E6A39C2"/>
    <w:lvl w:ilvl="0" w:tplc="45125A3E">
      <w:start w:val="1"/>
      <w:numFmt w:val="upperLetter"/>
      <w:pStyle w:val="FirstSubsection"/>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2" w15:restartNumberingAfterBreak="0">
    <w:nsid w:val="0A2B354F"/>
    <w:multiLevelType w:val="hybridMultilevel"/>
    <w:tmpl w:val="2F52C0D8"/>
    <w:lvl w:ilvl="0" w:tplc="6E923FA0">
      <w:start w:val="1"/>
      <w:numFmt w:val="upperLetter"/>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3" w15:restartNumberingAfterBreak="0">
    <w:nsid w:val="131C5B4D"/>
    <w:multiLevelType w:val="hybridMultilevel"/>
    <w:tmpl w:val="5E08DA6A"/>
    <w:lvl w:ilvl="0" w:tplc="C8B2051A">
      <w:start w:val="1"/>
      <w:numFmt w:val="upp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AA1D80"/>
    <w:multiLevelType w:val="multilevel"/>
    <w:tmpl w:val="C2746D9C"/>
    <w:lvl w:ilvl="0">
      <w:start w:val="1"/>
      <w:numFmt w:val="upperLetter"/>
      <w:lvlText w:val="%1."/>
      <w:lvlJc w:val="left"/>
      <w:pPr>
        <w:ind w:left="504" w:hanging="360"/>
      </w:pPr>
      <w:rPr>
        <w:rFonts w:cs="Times New Roman" w:hint="default"/>
      </w:rPr>
    </w:lvl>
    <w:lvl w:ilvl="1">
      <w:start w:val="1"/>
      <w:numFmt w:val="lowerLetter"/>
      <w:lvlText w:val="%2."/>
      <w:lvlJc w:val="left"/>
      <w:pPr>
        <w:ind w:left="1224" w:hanging="360"/>
      </w:pPr>
      <w:rPr>
        <w:rFonts w:cs="Times New Roman" w:hint="default"/>
      </w:rPr>
    </w:lvl>
    <w:lvl w:ilvl="2">
      <w:start w:val="1"/>
      <w:numFmt w:val="lowerRoman"/>
      <w:lvlText w:val="%3."/>
      <w:lvlJc w:val="right"/>
      <w:pPr>
        <w:ind w:left="1944" w:hanging="180"/>
      </w:pPr>
      <w:rPr>
        <w:rFonts w:cs="Times New Roman" w:hint="default"/>
      </w:rPr>
    </w:lvl>
    <w:lvl w:ilvl="3">
      <w:start w:val="1"/>
      <w:numFmt w:val="decimal"/>
      <w:lvlText w:val="%4."/>
      <w:lvlJc w:val="left"/>
      <w:pPr>
        <w:ind w:left="2664" w:hanging="360"/>
      </w:pPr>
      <w:rPr>
        <w:rFonts w:cs="Times New Roman" w:hint="default"/>
      </w:rPr>
    </w:lvl>
    <w:lvl w:ilvl="4">
      <w:start w:val="1"/>
      <w:numFmt w:val="lowerLetter"/>
      <w:lvlText w:val="%5."/>
      <w:lvlJc w:val="left"/>
      <w:pPr>
        <w:ind w:left="3384" w:hanging="360"/>
      </w:pPr>
      <w:rPr>
        <w:rFonts w:cs="Times New Roman" w:hint="default"/>
      </w:rPr>
    </w:lvl>
    <w:lvl w:ilvl="5">
      <w:start w:val="1"/>
      <w:numFmt w:val="lowerRoman"/>
      <w:lvlText w:val="%6."/>
      <w:lvlJc w:val="right"/>
      <w:pPr>
        <w:ind w:left="4104" w:hanging="180"/>
      </w:pPr>
      <w:rPr>
        <w:rFonts w:cs="Times New Roman" w:hint="default"/>
      </w:rPr>
    </w:lvl>
    <w:lvl w:ilvl="6">
      <w:start w:val="1"/>
      <w:numFmt w:val="decimal"/>
      <w:lvlText w:val="%7."/>
      <w:lvlJc w:val="left"/>
      <w:pPr>
        <w:ind w:left="4824" w:hanging="360"/>
      </w:pPr>
      <w:rPr>
        <w:rFonts w:cs="Times New Roman" w:hint="default"/>
      </w:rPr>
    </w:lvl>
    <w:lvl w:ilvl="7">
      <w:start w:val="1"/>
      <w:numFmt w:val="lowerLetter"/>
      <w:lvlText w:val="%8."/>
      <w:lvlJc w:val="left"/>
      <w:pPr>
        <w:ind w:left="5544" w:hanging="360"/>
      </w:pPr>
      <w:rPr>
        <w:rFonts w:cs="Times New Roman" w:hint="default"/>
      </w:rPr>
    </w:lvl>
    <w:lvl w:ilvl="8">
      <w:start w:val="1"/>
      <w:numFmt w:val="lowerRoman"/>
      <w:lvlText w:val="%9."/>
      <w:lvlJc w:val="right"/>
      <w:pPr>
        <w:ind w:left="6264" w:hanging="180"/>
      </w:pPr>
      <w:rPr>
        <w:rFonts w:cs="Times New Roman" w:hint="default"/>
      </w:rPr>
    </w:lvl>
  </w:abstractNum>
  <w:abstractNum w:abstractNumId="5" w15:restartNumberingAfterBreak="0">
    <w:nsid w:val="19587BC0"/>
    <w:multiLevelType w:val="hybridMultilevel"/>
    <w:tmpl w:val="A22031BC"/>
    <w:lvl w:ilvl="0" w:tplc="574A0374">
      <w:start w:val="1"/>
      <w:numFmt w:val="lowerLetter"/>
      <w:pStyle w:val="ListBullet3"/>
      <w:lvlText w:val="%1."/>
      <w:lvlJc w:val="left"/>
      <w:pPr>
        <w:ind w:left="189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6" w15:restartNumberingAfterBreak="0">
    <w:nsid w:val="1E83485F"/>
    <w:multiLevelType w:val="hybridMultilevel"/>
    <w:tmpl w:val="032266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000B38"/>
    <w:multiLevelType w:val="hybridMultilevel"/>
    <w:tmpl w:val="4782AE44"/>
    <w:lvl w:ilvl="0" w:tplc="8856B8CC">
      <w:start w:val="1"/>
      <w:numFmt w:val="decimal"/>
      <w:lvlText w:val="%1."/>
      <w:lvlJc w:val="left"/>
      <w:pPr>
        <w:ind w:left="450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29253BF4"/>
    <w:multiLevelType w:val="hybridMultilevel"/>
    <w:tmpl w:val="EDDCAC38"/>
    <w:lvl w:ilvl="0" w:tplc="73108660">
      <w:start w:val="1"/>
      <w:numFmt w:val="upperLetter"/>
      <w:lvlText w:val="%1."/>
      <w:lvlJc w:val="left"/>
      <w:pPr>
        <w:ind w:left="504" w:hanging="360"/>
      </w:pPr>
      <w:rPr>
        <w:rFonts w:ascii="Calibri" w:eastAsia="Times New Roman" w:hAnsi="Calibri" w:cs="Calibri"/>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9" w15:restartNumberingAfterBreak="0">
    <w:nsid w:val="316B2060"/>
    <w:multiLevelType w:val="hybridMultilevel"/>
    <w:tmpl w:val="4E4C0FBA"/>
    <w:lvl w:ilvl="0" w:tplc="BD5CE5CC">
      <w:start w:val="1"/>
      <w:numFmt w:val="upp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4A0D02"/>
    <w:multiLevelType w:val="hybridMultilevel"/>
    <w:tmpl w:val="032266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BC23FF"/>
    <w:multiLevelType w:val="hybridMultilevel"/>
    <w:tmpl w:val="1ADCCCC6"/>
    <w:lvl w:ilvl="0" w:tplc="849AAF00">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7C5435C"/>
    <w:multiLevelType w:val="hybridMultilevel"/>
    <w:tmpl w:val="EDDCAC38"/>
    <w:lvl w:ilvl="0" w:tplc="73108660">
      <w:start w:val="1"/>
      <w:numFmt w:val="upperLetter"/>
      <w:lvlText w:val="%1."/>
      <w:lvlJc w:val="left"/>
      <w:pPr>
        <w:ind w:left="504" w:hanging="360"/>
      </w:pPr>
      <w:rPr>
        <w:rFonts w:ascii="Calibri" w:eastAsia="Times New Roman" w:hAnsi="Calibri" w:cs="Calibri"/>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3" w15:restartNumberingAfterBreak="0">
    <w:nsid w:val="3A8F3C67"/>
    <w:multiLevelType w:val="hybridMultilevel"/>
    <w:tmpl w:val="03E004F4"/>
    <w:lvl w:ilvl="0" w:tplc="D9A65B9C">
      <w:start w:val="1"/>
      <w:numFmt w:val="upperLetter"/>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4" w15:restartNumberingAfterBreak="0">
    <w:nsid w:val="3AD53269"/>
    <w:multiLevelType w:val="hybridMultilevel"/>
    <w:tmpl w:val="A58EDDB0"/>
    <w:lvl w:ilvl="0" w:tplc="8844FCE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B7B159B"/>
    <w:multiLevelType w:val="hybridMultilevel"/>
    <w:tmpl w:val="1BB0AA46"/>
    <w:lvl w:ilvl="0" w:tplc="F0080922">
      <w:start w:val="1"/>
      <w:numFmt w:val="decimal"/>
      <w:pStyle w:val="SecondSubsection"/>
      <w:lvlText w:val="%1."/>
      <w:lvlJc w:val="left"/>
      <w:pPr>
        <w:ind w:left="2304" w:hanging="360"/>
      </w:pPr>
      <w:rPr>
        <w:rFonts w:ascii="Palatino Linotype" w:eastAsia="Times New Roman" w:hAnsi="Palatino Linotype" w:cs="Times New Roman"/>
      </w:rPr>
    </w:lvl>
    <w:lvl w:ilvl="1" w:tplc="04090019" w:tentative="1">
      <w:start w:val="1"/>
      <w:numFmt w:val="lowerLetter"/>
      <w:lvlText w:val="%2."/>
      <w:lvlJc w:val="left"/>
      <w:pPr>
        <w:ind w:left="3024" w:hanging="360"/>
      </w:pPr>
      <w:rPr>
        <w:rFonts w:cs="Times New Roman"/>
      </w:rPr>
    </w:lvl>
    <w:lvl w:ilvl="2" w:tplc="0409001B" w:tentative="1">
      <w:start w:val="1"/>
      <w:numFmt w:val="lowerRoman"/>
      <w:lvlText w:val="%3."/>
      <w:lvlJc w:val="right"/>
      <w:pPr>
        <w:ind w:left="3744" w:hanging="180"/>
      </w:pPr>
      <w:rPr>
        <w:rFonts w:cs="Times New Roman"/>
      </w:rPr>
    </w:lvl>
    <w:lvl w:ilvl="3" w:tplc="0409000F" w:tentative="1">
      <w:start w:val="1"/>
      <w:numFmt w:val="decimal"/>
      <w:lvlText w:val="%4."/>
      <w:lvlJc w:val="left"/>
      <w:pPr>
        <w:ind w:left="4464" w:hanging="360"/>
      </w:pPr>
      <w:rPr>
        <w:rFonts w:cs="Times New Roman"/>
      </w:rPr>
    </w:lvl>
    <w:lvl w:ilvl="4" w:tplc="04090019" w:tentative="1">
      <w:start w:val="1"/>
      <w:numFmt w:val="lowerLetter"/>
      <w:lvlText w:val="%5."/>
      <w:lvlJc w:val="left"/>
      <w:pPr>
        <w:ind w:left="5184" w:hanging="360"/>
      </w:pPr>
      <w:rPr>
        <w:rFonts w:cs="Times New Roman"/>
      </w:rPr>
    </w:lvl>
    <w:lvl w:ilvl="5" w:tplc="0409001B" w:tentative="1">
      <w:start w:val="1"/>
      <w:numFmt w:val="lowerRoman"/>
      <w:lvlText w:val="%6."/>
      <w:lvlJc w:val="right"/>
      <w:pPr>
        <w:ind w:left="5904" w:hanging="180"/>
      </w:pPr>
      <w:rPr>
        <w:rFonts w:cs="Times New Roman"/>
      </w:rPr>
    </w:lvl>
    <w:lvl w:ilvl="6" w:tplc="0409000F" w:tentative="1">
      <w:start w:val="1"/>
      <w:numFmt w:val="decimal"/>
      <w:lvlText w:val="%7."/>
      <w:lvlJc w:val="left"/>
      <w:pPr>
        <w:ind w:left="6624" w:hanging="360"/>
      </w:pPr>
      <w:rPr>
        <w:rFonts w:cs="Times New Roman"/>
      </w:rPr>
    </w:lvl>
    <w:lvl w:ilvl="7" w:tplc="04090019" w:tentative="1">
      <w:start w:val="1"/>
      <w:numFmt w:val="lowerLetter"/>
      <w:lvlText w:val="%8."/>
      <w:lvlJc w:val="left"/>
      <w:pPr>
        <w:ind w:left="7344" w:hanging="360"/>
      </w:pPr>
      <w:rPr>
        <w:rFonts w:cs="Times New Roman"/>
      </w:rPr>
    </w:lvl>
    <w:lvl w:ilvl="8" w:tplc="0409001B" w:tentative="1">
      <w:start w:val="1"/>
      <w:numFmt w:val="lowerRoman"/>
      <w:lvlText w:val="%9."/>
      <w:lvlJc w:val="right"/>
      <w:pPr>
        <w:ind w:left="8064" w:hanging="180"/>
      </w:pPr>
      <w:rPr>
        <w:rFonts w:cs="Times New Roman"/>
      </w:rPr>
    </w:lvl>
  </w:abstractNum>
  <w:abstractNum w:abstractNumId="16" w15:restartNumberingAfterBreak="0">
    <w:nsid w:val="3F7B23CA"/>
    <w:multiLevelType w:val="hybridMultilevel"/>
    <w:tmpl w:val="3F04F216"/>
    <w:lvl w:ilvl="0" w:tplc="04090019">
      <w:start w:val="1"/>
      <w:numFmt w:val="lowerLetter"/>
      <w:lvlText w:val="%1."/>
      <w:lvlJc w:val="left"/>
      <w:pPr>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7" w15:restartNumberingAfterBreak="0">
    <w:nsid w:val="40ED1816"/>
    <w:multiLevelType w:val="hybridMultilevel"/>
    <w:tmpl w:val="BCB64D44"/>
    <w:lvl w:ilvl="0" w:tplc="B4689A16">
      <w:start w:val="1"/>
      <w:numFmt w:val="upp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D72E9B"/>
    <w:multiLevelType w:val="hybridMultilevel"/>
    <w:tmpl w:val="735ABC08"/>
    <w:lvl w:ilvl="0" w:tplc="F1F83A28">
      <w:start w:val="1"/>
      <w:numFmt w:val="upperLetter"/>
      <w:lvlText w:val="%1."/>
      <w:lvlJc w:val="left"/>
      <w:pPr>
        <w:ind w:left="504" w:hanging="360"/>
      </w:pPr>
      <w:rPr>
        <w:rFonts w:ascii="Calibri" w:eastAsia="Times New Roman" w:hAnsi="Calibri" w:cs="Calibri"/>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9" w15:restartNumberingAfterBreak="0">
    <w:nsid w:val="4B6F1F40"/>
    <w:multiLevelType w:val="hybridMultilevel"/>
    <w:tmpl w:val="2F52C0D8"/>
    <w:lvl w:ilvl="0" w:tplc="6E923FA0">
      <w:start w:val="1"/>
      <w:numFmt w:val="upperLetter"/>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20" w15:restartNumberingAfterBreak="0">
    <w:nsid w:val="4EF96B6E"/>
    <w:multiLevelType w:val="multilevel"/>
    <w:tmpl w:val="31562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5F01BE1"/>
    <w:multiLevelType w:val="hybridMultilevel"/>
    <w:tmpl w:val="0D9208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1DF6940"/>
    <w:multiLevelType w:val="hybridMultilevel"/>
    <w:tmpl w:val="96D85D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1F24986"/>
    <w:multiLevelType w:val="hybridMultilevel"/>
    <w:tmpl w:val="4C6C4964"/>
    <w:lvl w:ilvl="0" w:tplc="04090015">
      <w:start w:val="1"/>
      <w:numFmt w:val="upperLetter"/>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24" w15:restartNumberingAfterBreak="0">
    <w:nsid w:val="63422560"/>
    <w:multiLevelType w:val="hybridMultilevel"/>
    <w:tmpl w:val="3A924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B65A6"/>
    <w:multiLevelType w:val="hybridMultilevel"/>
    <w:tmpl w:val="6B8AFC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5DD62BB"/>
    <w:multiLevelType w:val="hybridMultilevel"/>
    <w:tmpl w:val="EDDCAC38"/>
    <w:lvl w:ilvl="0" w:tplc="73108660">
      <w:start w:val="1"/>
      <w:numFmt w:val="upperLetter"/>
      <w:lvlText w:val="%1."/>
      <w:lvlJc w:val="left"/>
      <w:pPr>
        <w:ind w:left="504" w:hanging="360"/>
      </w:pPr>
      <w:rPr>
        <w:rFonts w:ascii="Calibri" w:eastAsia="Times New Roman" w:hAnsi="Calibri" w:cs="Calibri"/>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27" w15:restartNumberingAfterBreak="0">
    <w:nsid w:val="77720FA7"/>
    <w:multiLevelType w:val="hybridMultilevel"/>
    <w:tmpl w:val="A52CF306"/>
    <w:lvl w:ilvl="0" w:tplc="5F90A6C0">
      <w:start w:val="1"/>
      <w:numFmt w:val="upperLetter"/>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num w:numId="1">
    <w:abstractNumId w:val="0"/>
  </w:num>
  <w:num w:numId="2">
    <w:abstractNumId w:val="5"/>
  </w:num>
  <w:num w:numId="3">
    <w:abstractNumId w:val="15"/>
  </w:num>
  <w:num w:numId="4">
    <w:abstractNumId w:val="18"/>
  </w:num>
  <w:num w:numId="5">
    <w:abstractNumId w:val="7"/>
  </w:num>
  <w:num w:numId="6">
    <w:abstractNumId w:val="12"/>
  </w:num>
  <w:num w:numId="7">
    <w:abstractNumId w:val="14"/>
  </w:num>
  <w:num w:numId="8">
    <w:abstractNumId w:val="27"/>
  </w:num>
  <w:num w:numId="9">
    <w:abstractNumId w:val="23"/>
  </w:num>
  <w:num w:numId="10">
    <w:abstractNumId w:val="10"/>
  </w:num>
  <w:num w:numId="11">
    <w:abstractNumId w:val="11"/>
  </w:num>
  <w:num w:numId="12">
    <w:abstractNumId w:val="16"/>
  </w:num>
  <w:num w:numId="13">
    <w:abstractNumId w:val="2"/>
  </w:num>
  <w:num w:numId="14">
    <w:abstractNumId w:val="1"/>
  </w:num>
  <w:num w:numId="15">
    <w:abstractNumId w:val="13"/>
  </w:num>
  <w:num w:numId="16">
    <w:abstractNumId w:val="3"/>
  </w:num>
  <w:num w:numId="17">
    <w:abstractNumId w:val="22"/>
  </w:num>
  <w:num w:numId="18">
    <w:abstractNumId w:val="17"/>
  </w:num>
  <w:num w:numId="19">
    <w:abstractNumId w:val="21"/>
  </w:num>
  <w:num w:numId="20">
    <w:abstractNumId w:val="9"/>
  </w:num>
  <w:num w:numId="21">
    <w:abstractNumId w:val="25"/>
  </w:num>
  <w:num w:numId="22">
    <w:abstractNumId w:val="26"/>
  </w:num>
  <w:num w:numId="23">
    <w:abstractNumId w:val="8"/>
  </w:num>
  <w:num w:numId="24">
    <w:abstractNumId w:val="24"/>
  </w:num>
  <w:num w:numId="25">
    <w:abstractNumId w:val="6"/>
  </w:num>
  <w:num w:numId="26">
    <w:abstractNumId w:val="4"/>
  </w:num>
  <w:num w:numId="27">
    <w:abstractNumId w:val="19"/>
  </w:num>
  <w:num w:numId="28">
    <w:abstractNumId w:val="1"/>
    <w:lvlOverride w:ilvl="0">
      <w:startOverride w:val="1"/>
    </w:lvlOverride>
  </w:num>
  <w:num w:numId="29">
    <w:abstractNumId w:val="1"/>
    <w:lvlOverride w:ilvl="0">
      <w:startOverride w:val="1"/>
    </w:lvlOverride>
  </w:num>
  <w:num w:numId="30">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ie Jamieson">
    <w15:presenceInfo w15:providerId="Windows Live" w15:userId="2db8c8bc5e9bdb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95"/>
    <w:rsid w:val="00003F3E"/>
    <w:rsid w:val="000041CB"/>
    <w:rsid w:val="00014E8C"/>
    <w:rsid w:val="00016E23"/>
    <w:rsid w:val="00023320"/>
    <w:rsid w:val="0002745F"/>
    <w:rsid w:val="00027AF2"/>
    <w:rsid w:val="00036A49"/>
    <w:rsid w:val="000415D6"/>
    <w:rsid w:val="00042063"/>
    <w:rsid w:val="00046524"/>
    <w:rsid w:val="00046EF4"/>
    <w:rsid w:val="00050124"/>
    <w:rsid w:val="0005169F"/>
    <w:rsid w:val="000530E2"/>
    <w:rsid w:val="00053566"/>
    <w:rsid w:val="00053F93"/>
    <w:rsid w:val="000554A1"/>
    <w:rsid w:val="00063193"/>
    <w:rsid w:val="00067AA0"/>
    <w:rsid w:val="00073E7E"/>
    <w:rsid w:val="0007774D"/>
    <w:rsid w:val="00087AEC"/>
    <w:rsid w:val="00096C59"/>
    <w:rsid w:val="000A42CA"/>
    <w:rsid w:val="000B374D"/>
    <w:rsid w:val="000B5FBB"/>
    <w:rsid w:val="000B7F36"/>
    <w:rsid w:val="000C36B8"/>
    <w:rsid w:val="000C4820"/>
    <w:rsid w:val="000D06BC"/>
    <w:rsid w:val="000D16CF"/>
    <w:rsid w:val="000D22CC"/>
    <w:rsid w:val="000D55F3"/>
    <w:rsid w:val="000E2042"/>
    <w:rsid w:val="000E60C5"/>
    <w:rsid w:val="000E6CAE"/>
    <w:rsid w:val="000F0D44"/>
    <w:rsid w:val="000F0E23"/>
    <w:rsid w:val="000F31DF"/>
    <w:rsid w:val="000F6B2D"/>
    <w:rsid w:val="000F7ACD"/>
    <w:rsid w:val="000F7BAD"/>
    <w:rsid w:val="00101533"/>
    <w:rsid w:val="0010308C"/>
    <w:rsid w:val="001121C5"/>
    <w:rsid w:val="001126F8"/>
    <w:rsid w:val="00115C55"/>
    <w:rsid w:val="00120880"/>
    <w:rsid w:val="00120C3F"/>
    <w:rsid w:val="0012355D"/>
    <w:rsid w:val="00126E20"/>
    <w:rsid w:val="00127BD6"/>
    <w:rsid w:val="001318AD"/>
    <w:rsid w:val="001328D4"/>
    <w:rsid w:val="00135B53"/>
    <w:rsid w:val="0013636F"/>
    <w:rsid w:val="00140B16"/>
    <w:rsid w:val="001411A6"/>
    <w:rsid w:val="0014549C"/>
    <w:rsid w:val="00150C1E"/>
    <w:rsid w:val="0015224A"/>
    <w:rsid w:val="00152F7B"/>
    <w:rsid w:val="001606FD"/>
    <w:rsid w:val="00166536"/>
    <w:rsid w:val="001770BC"/>
    <w:rsid w:val="00183B50"/>
    <w:rsid w:val="0018488D"/>
    <w:rsid w:val="00195F46"/>
    <w:rsid w:val="00197ABB"/>
    <w:rsid w:val="001A2AA6"/>
    <w:rsid w:val="001A350F"/>
    <w:rsid w:val="001A6249"/>
    <w:rsid w:val="001A6A3A"/>
    <w:rsid w:val="001B1D0E"/>
    <w:rsid w:val="001B1E87"/>
    <w:rsid w:val="001B4688"/>
    <w:rsid w:val="001C592A"/>
    <w:rsid w:val="001C7E85"/>
    <w:rsid w:val="001D1586"/>
    <w:rsid w:val="001D1AA9"/>
    <w:rsid w:val="001D2472"/>
    <w:rsid w:val="001E11C4"/>
    <w:rsid w:val="001E38ED"/>
    <w:rsid w:val="001E4C22"/>
    <w:rsid w:val="001E618E"/>
    <w:rsid w:val="001E63D0"/>
    <w:rsid w:val="00200B7A"/>
    <w:rsid w:val="00203563"/>
    <w:rsid w:val="00210326"/>
    <w:rsid w:val="00213E41"/>
    <w:rsid w:val="002152C7"/>
    <w:rsid w:val="00216816"/>
    <w:rsid w:val="00216F30"/>
    <w:rsid w:val="00220BFA"/>
    <w:rsid w:val="00225AF3"/>
    <w:rsid w:val="00234CDE"/>
    <w:rsid w:val="00236EFA"/>
    <w:rsid w:val="0023797C"/>
    <w:rsid w:val="00240A09"/>
    <w:rsid w:val="00244AC5"/>
    <w:rsid w:val="00244E71"/>
    <w:rsid w:val="0024713E"/>
    <w:rsid w:val="00247A56"/>
    <w:rsid w:val="00255451"/>
    <w:rsid w:val="00264000"/>
    <w:rsid w:val="002654C9"/>
    <w:rsid w:val="00265FC1"/>
    <w:rsid w:val="002664AA"/>
    <w:rsid w:val="002709C7"/>
    <w:rsid w:val="002727C0"/>
    <w:rsid w:val="0027525B"/>
    <w:rsid w:val="00276C60"/>
    <w:rsid w:val="002774BB"/>
    <w:rsid w:val="0028249E"/>
    <w:rsid w:val="00283790"/>
    <w:rsid w:val="00286845"/>
    <w:rsid w:val="002878B4"/>
    <w:rsid w:val="00294D47"/>
    <w:rsid w:val="0029533B"/>
    <w:rsid w:val="002A680C"/>
    <w:rsid w:val="002A6943"/>
    <w:rsid w:val="002B4595"/>
    <w:rsid w:val="002D2421"/>
    <w:rsid w:val="002D70AB"/>
    <w:rsid w:val="002E0719"/>
    <w:rsid w:val="002E0DA2"/>
    <w:rsid w:val="002E0E51"/>
    <w:rsid w:val="002E640F"/>
    <w:rsid w:val="002E78F8"/>
    <w:rsid w:val="002E79CE"/>
    <w:rsid w:val="002F39D4"/>
    <w:rsid w:val="002F417D"/>
    <w:rsid w:val="002F4BE2"/>
    <w:rsid w:val="002F6341"/>
    <w:rsid w:val="00301E84"/>
    <w:rsid w:val="003034AF"/>
    <w:rsid w:val="00305936"/>
    <w:rsid w:val="00305C86"/>
    <w:rsid w:val="00306C7F"/>
    <w:rsid w:val="00306C9E"/>
    <w:rsid w:val="00307310"/>
    <w:rsid w:val="00310EFB"/>
    <w:rsid w:val="003167D1"/>
    <w:rsid w:val="003214A9"/>
    <w:rsid w:val="0032509A"/>
    <w:rsid w:val="0032533C"/>
    <w:rsid w:val="00342717"/>
    <w:rsid w:val="00346FAB"/>
    <w:rsid w:val="00352F5B"/>
    <w:rsid w:val="00355034"/>
    <w:rsid w:val="003622DF"/>
    <w:rsid w:val="00363F09"/>
    <w:rsid w:val="003641BC"/>
    <w:rsid w:val="00364A0E"/>
    <w:rsid w:val="003742B6"/>
    <w:rsid w:val="0038177C"/>
    <w:rsid w:val="00384A27"/>
    <w:rsid w:val="003852E0"/>
    <w:rsid w:val="00385D32"/>
    <w:rsid w:val="00386A6C"/>
    <w:rsid w:val="0039472E"/>
    <w:rsid w:val="00394F79"/>
    <w:rsid w:val="003A2580"/>
    <w:rsid w:val="003A45F9"/>
    <w:rsid w:val="003B28FF"/>
    <w:rsid w:val="003C27CB"/>
    <w:rsid w:val="003C37DA"/>
    <w:rsid w:val="003C406D"/>
    <w:rsid w:val="003D1E65"/>
    <w:rsid w:val="003D2A04"/>
    <w:rsid w:val="003D3ED6"/>
    <w:rsid w:val="003D689A"/>
    <w:rsid w:val="003D6B18"/>
    <w:rsid w:val="003E080E"/>
    <w:rsid w:val="003E29A1"/>
    <w:rsid w:val="003E4CDF"/>
    <w:rsid w:val="003F0492"/>
    <w:rsid w:val="003F21FB"/>
    <w:rsid w:val="003F7DB0"/>
    <w:rsid w:val="00400E00"/>
    <w:rsid w:val="00411731"/>
    <w:rsid w:val="0041494D"/>
    <w:rsid w:val="00414BB1"/>
    <w:rsid w:val="00416679"/>
    <w:rsid w:val="00423143"/>
    <w:rsid w:val="004236A4"/>
    <w:rsid w:val="00425C5F"/>
    <w:rsid w:val="00431D4B"/>
    <w:rsid w:val="00432435"/>
    <w:rsid w:val="004327EC"/>
    <w:rsid w:val="004339CB"/>
    <w:rsid w:val="00441A9A"/>
    <w:rsid w:val="00442729"/>
    <w:rsid w:val="00443B60"/>
    <w:rsid w:val="00445C2D"/>
    <w:rsid w:val="00445FD8"/>
    <w:rsid w:val="00446C09"/>
    <w:rsid w:val="00447129"/>
    <w:rsid w:val="00452DC8"/>
    <w:rsid w:val="00454943"/>
    <w:rsid w:val="004553DE"/>
    <w:rsid w:val="004574B1"/>
    <w:rsid w:val="00464779"/>
    <w:rsid w:val="00465E25"/>
    <w:rsid w:val="00467196"/>
    <w:rsid w:val="00473DF2"/>
    <w:rsid w:val="004972ED"/>
    <w:rsid w:val="004A1941"/>
    <w:rsid w:val="004A4214"/>
    <w:rsid w:val="004A6AAD"/>
    <w:rsid w:val="004A7768"/>
    <w:rsid w:val="004B128A"/>
    <w:rsid w:val="004B1356"/>
    <w:rsid w:val="004B2579"/>
    <w:rsid w:val="004B6174"/>
    <w:rsid w:val="004B7A9B"/>
    <w:rsid w:val="004C1EE4"/>
    <w:rsid w:val="004C34BE"/>
    <w:rsid w:val="004C4452"/>
    <w:rsid w:val="004C7C9C"/>
    <w:rsid w:val="004D180A"/>
    <w:rsid w:val="004D45E8"/>
    <w:rsid w:val="004E5EB2"/>
    <w:rsid w:val="004F15EB"/>
    <w:rsid w:val="004F3138"/>
    <w:rsid w:val="004F52D6"/>
    <w:rsid w:val="004F5BBF"/>
    <w:rsid w:val="004F67F1"/>
    <w:rsid w:val="004F7CE2"/>
    <w:rsid w:val="00501F12"/>
    <w:rsid w:val="00502604"/>
    <w:rsid w:val="005056E6"/>
    <w:rsid w:val="00513EF2"/>
    <w:rsid w:val="00520086"/>
    <w:rsid w:val="005213E4"/>
    <w:rsid w:val="005215DC"/>
    <w:rsid w:val="005248AC"/>
    <w:rsid w:val="00530748"/>
    <w:rsid w:val="00533E90"/>
    <w:rsid w:val="00535E48"/>
    <w:rsid w:val="00541193"/>
    <w:rsid w:val="005442BC"/>
    <w:rsid w:val="00547C4B"/>
    <w:rsid w:val="0056027E"/>
    <w:rsid w:val="00563354"/>
    <w:rsid w:val="005652EE"/>
    <w:rsid w:val="005723A1"/>
    <w:rsid w:val="005724D1"/>
    <w:rsid w:val="0057715A"/>
    <w:rsid w:val="00584527"/>
    <w:rsid w:val="00584ED8"/>
    <w:rsid w:val="005861F6"/>
    <w:rsid w:val="0058707F"/>
    <w:rsid w:val="00592B99"/>
    <w:rsid w:val="00593095"/>
    <w:rsid w:val="005A2CD7"/>
    <w:rsid w:val="005A4DB0"/>
    <w:rsid w:val="005A54DE"/>
    <w:rsid w:val="005A77B0"/>
    <w:rsid w:val="005B1883"/>
    <w:rsid w:val="005B3CE6"/>
    <w:rsid w:val="005B4087"/>
    <w:rsid w:val="005B52ED"/>
    <w:rsid w:val="005B6E0E"/>
    <w:rsid w:val="005C1B1B"/>
    <w:rsid w:val="005C26D4"/>
    <w:rsid w:val="005D0AC7"/>
    <w:rsid w:val="005D42E8"/>
    <w:rsid w:val="005E586D"/>
    <w:rsid w:val="005E5ADC"/>
    <w:rsid w:val="005E6FA0"/>
    <w:rsid w:val="005E79BA"/>
    <w:rsid w:val="005F15D9"/>
    <w:rsid w:val="005F6F40"/>
    <w:rsid w:val="00601CFC"/>
    <w:rsid w:val="0060375C"/>
    <w:rsid w:val="00605567"/>
    <w:rsid w:val="0060638B"/>
    <w:rsid w:val="006107C8"/>
    <w:rsid w:val="006159B7"/>
    <w:rsid w:val="00617C2F"/>
    <w:rsid w:val="006201D2"/>
    <w:rsid w:val="0062555F"/>
    <w:rsid w:val="006351E0"/>
    <w:rsid w:val="00636B3A"/>
    <w:rsid w:val="00637A06"/>
    <w:rsid w:val="006417BE"/>
    <w:rsid w:val="006511EC"/>
    <w:rsid w:val="00652F0A"/>
    <w:rsid w:val="006547CD"/>
    <w:rsid w:val="00655FA3"/>
    <w:rsid w:val="006615D6"/>
    <w:rsid w:val="00663244"/>
    <w:rsid w:val="0067149A"/>
    <w:rsid w:val="0067762F"/>
    <w:rsid w:val="00677904"/>
    <w:rsid w:val="00680208"/>
    <w:rsid w:val="00686F37"/>
    <w:rsid w:val="00692924"/>
    <w:rsid w:val="00692C30"/>
    <w:rsid w:val="00693F92"/>
    <w:rsid w:val="006949CB"/>
    <w:rsid w:val="006955FA"/>
    <w:rsid w:val="006A2D58"/>
    <w:rsid w:val="006A41B6"/>
    <w:rsid w:val="006A7632"/>
    <w:rsid w:val="006B11A1"/>
    <w:rsid w:val="006B13FB"/>
    <w:rsid w:val="006B58FA"/>
    <w:rsid w:val="006B5FBA"/>
    <w:rsid w:val="006C0519"/>
    <w:rsid w:val="006C19F8"/>
    <w:rsid w:val="006D1944"/>
    <w:rsid w:val="006E4D30"/>
    <w:rsid w:val="006E4F00"/>
    <w:rsid w:val="006E7D80"/>
    <w:rsid w:val="006F0C00"/>
    <w:rsid w:val="006F11F4"/>
    <w:rsid w:val="006F43AA"/>
    <w:rsid w:val="007020AE"/>
    <w:rsid w:val="00702E3C"/>
    <w:rsid w:val="00702EB7"/>
    <w:rsid w:val="00716CA7"/>
    <w:rsid w:val="00723F80"/>
    <w:rsid w:val="00724DD4"/>
    <w:rsid w:val="00736C26"/>
    <w:rsid w:val="00736D14"/>
    <w:rsid w:val="00737A9B"/>
    <w:rsid w:val="00740BA1"/>
    <w:rsid w:val="00746C4D"/>
    <w:rsid w:val="00751941"/>
    <w:rsid w:val="00751D34"/>
    <w:rsid w:val="007606C5"/>
    <w:rsid w:val="00760ADC"/>
    <w:rsid w:val="0076242D"/>
    <w:rsid w:val="00763007"/>
    <w:rsid w:val="0076382F"/>
    <w:rsid w:val="00765AB5"/>
    <w:rsid w:val="00771F22"/>
    <w:rsid w:val="00773129"/>
    <w:rsid w:val="0077509A"/>
    <w:rsid w:val="00776E4D"/>
    <w:rsid w:val="0077E1A2"/>
    <w:rsid w:val="00783DFB"/>
    <w:rsid w:val="007942FC"/>
    <w:rsid w:val="007A00DA"/>
    <w:rsid w:val="007A073F"/>
    <w:rsid w:val="007A5753"/>
    <w:rsid w:val="007A757F"/>
    <w:rsid w:val="007B4D58"/>
    <w:rsid w:val="007C4C00"/>
    <w:rsid w:val="007D259C"/>
    <w:rsid w:val="007D31CD"/>
    <w:rsid w:val="007D3389"/>
    <w:rsid w:val="007D7B18"/>
    <w:rsid w:val="007E0C28"/>
    <w:rsid w:val="007E4FF7"/>
    <w:rsid w:val="007E676F"/>
    <w:rsid w:val="007F1CC0"/>
    <w:rsid w:val="007F2074"/>
    <w:rsid w:val="00802C2C"/>
    <w:rsid w:val="0080487E"/>
    <w:rsid w:val="0080550C"/>
    <w:rsid w:val="008073D3"/>
    <w:rsid w:val="008105CB"/>
    <w:rsid w:val="00812AE7"/>
    <w:rsid w:val="0082008F"/>
    <w:rsid w:val="0082503B"/>
    <w:rsid w:val="00826C5D"/>
    <w:rsid w:val="00830686"/>
    <w:rsid w:val="0083068A"/>
    <w:rsid w:val="00843410"/>
    <w:rsid w:val="008539EA"/>
    <w:rsid w:val="00855406"/>
    <w:rsid w:val="00865EF6"/>
    <w:rsid w:val="008662EB"/>
    <w:rsid w:val="00870899"/>
    <w:rsid w:val="00874040"/>
    <w:rsid w:val="00874AF7"/>
    <w:rsid w:val="008778A1"/>
    <w:rsid w:val="00881C63"/>
    <w:rsid w:val="00885FE7"/>
    <w:rsid w:val="0089019D"/>
    <w:rsid w:val="00892D34"/>
    <w:rsid w:val="008A0804"/>
    <w:rsid w:val="008A2F69"/>
    <w:rsid w:val="008A4A95"/>
    <w:rsid w:val="008A58C2"/>
    <w:rsid w:val="008A621A"/>
    <w:rsid w:val="008A6BCD"/>
    <w:rsid w:val="008B005D"/>
    <w:rsid w:val="008B233C"/>
    <w:rsid w:val="008C44A0"/>
    <w:rsid w:val="008C5426"/>
    <w:rsid w:val="008C70ED"/>
    <w:rsid w:val="008D19EA"/>
    <w:rsid w:val="008D2652"/>
    <w:rsid w:val="008D4C61"/>
    <w:rsid w:val="008D5DB9"/>
    <w:rsid w:val="008D7E62"/>
    <w:rsid w:val="008F43DF"/>
    <w:rsid w:val="009035DB"/>
    <w:rsid w:val="0090433C"/>
    <w:rsid w:val="009047A4"/>
    <w:rsid w:val="0090555D"/>
    <w:rsid w:val="00906EA4"/>
    <w:rsid w:val="009127B4"/>
    <w:rsid w:val="00913649"/>
    <w:rsid w:val="009330A1"/>
    <w:rsid w:val="0093355B"/>
    <w:rsid w:val="00934ACB"/>
    <w:rsid w:val="0093588C"/>
    <w:rsid w:val="0094338B"/>
    <w:rsid w:val="00944221"/>
    <w:rsid w:val="0095054B"/>
    <w:rsid w:val="0095109B"/>
    <w:rsid w:val="009518E4"/>
    <w:rsid w:val="0095330F"/>
    <w:rsid w:val="009561D4"/>
    <w:rsid w:val="009565E0"/>
    <w:rsid w:val="009613B7"/>
    <w:rsid w:val="0096301D"/>
    <w:rsid w:val="00964586"/>
    <w:rsid w:val="00973860"/>
    <w:rsid w:val="0097712E"/>
    <w:rsid w:val="00990FBA"/>
    <w:rsid w:val="00993694"/>
    <w:rsid w:val="00993902"/>
    <w:rsid w:val="00994A56"/>
    <w:rsid w:val="009A4189"/>
    <w:rsid w:val="009B3D9F"/>
    <w:rsid w:val="009B45FC"/>
    <w:rsid w:val="009C162A"/>
    <w:rsid w:val="009C31C8"/>
    <w:rsid w:val="009C437D"/>
    <w:rsid w:val="009C5152"/>
    <w:rsid w:val="009C6326"/>
    <w:rsid w:val="009D7177"/>
    <w:rsid w:val="009E1239"/>
    <w:rsid w:val="009E2261"/>
    <w:rsid w:val="009E263D"/>
    <w:rsid w:val="009F23CB"/>
    <w:rsid w:val="009F52D1"/>
    <w:rsid w:val="00A004A7"/>
    <w:rsid w:val="00A06DAA"/>
    <w:rsid w:val="00A07029"/>
    <w:rsid w:val="00A12291"/>
    <w:rsid w:val="00A136B7"/>
    <w:rsid w:val="00A17E5E"/>
    <w:rsid w:val="00A23636"/>
    <w:rsid w:val="00A24D0F"/>
    <w:rsid w:val="00A31369"/>
    <w:rsid w:val="00A32E3C"/>
    <w:rsid w:val="00A32E6F"/>
    <w:rsid w:val="00A33CE3"/>
    <w:rsid w:val="00A34EA4"/>
    <w:rsid w:val="00A359E5"/>
    <w:rsid w:val="00A35C82"/>
    <w:rsid w:val="00A37424"/>
    <w:rsid w:val="00A507B2"/>
    <w:rsid w:val="00A52272"/>
    <w:rsid w:val="00A5232D"/>
    <w:rsid w:val="00A52676"/>
    <w:rsid w:val="00A52F0A"/>
    <w:rsid w:val="00A53E49"/>
    <w:rsid w:val="00A53EEB"/>
    <w:rsid w:val="00A57AC3"/>
    <w:rsid w:val="00A6000A"/>
    <w:rsid w:val="00A60B0F"/>
    <w:rsid w:val="00A60DA5"/>
    <w:rsid w:val="00A63C0A"/>
    <w:rsid w:val="00A653D8"/>
    <w:rsid w:val="00A66BBC"/>
    <w:rsid w:val="00A77A0F"/>
    <w:rsid w:val="00A80B17"/>
    <w:rsid w:val="00A81AC0"/>
    <w:rsid w:val="00A86926"/>
    <w:rsid w:val="00A86A4A"/>
    <w:rsid w:val="00A90C47"/>
    <w:rsid w:val="00A91690"/>
    <w:rsid w:val="00A91DF9"/>
    <w:rsid w:val="00A95C7B"/>
    <w:rsid w:val="00A96721"/>
    <w:rsid w:val="00AA1042"/>
    <w:rsid w:val="00AA2A83"/>
    <w:rsid w:val="00AB0898"/>
    <w:rsid w:val="00AB0DA8"/>
    <w:rsid w:val="00AB47C5"/>
    <w:rsid w:val="00AB6BF5"/>
    <w:rsid w:val="00AC03F3"/>
    <w:rsid w:val="00AC40FA"/>
    <w:rsid w:val="00AD2FD9"/>
    <w:rsid w:val="00AE269D"/>
    <w:rsid w:val="00AE51B5"/>
    <w:rsid w:val="00AE6A04"/>
    <w:rsid w:val="00AE75E1"/>
    <w:rsid w:val="00AF0306"/>
    <w:rsid w:val="00AF4E1F"/>
    <w:rsid w:val="00AF5FC6"/>
    <w:rsid w:val="00B065C7"/>
    <w:rsid w:val="00B1363D"/>
    <w:rsid w:val="00B22563"/>
    <w:rsid w:val="00B266BE"/>
    <w:rsid w:val="00B27756"/>
    <w:rsid w:val="00B31C29"/>
    <w:rsid w:val="00B334E9"/>
    <w:rsid w:val="00B357F0"/>
    <w:rsid w:val="00B54B92"/>
    <w:rsid w:val="00B600B7"/>
    <w:rsid w:val="00B60DAA"/>
    <w:rsid w:val="00B61A8E"/>
    <w:rsid w:val="00B711B3"/>
    <w:rsid w:val="00B71DE1"/>
    <w:rsid w:val="00B746B3"/>
    <w:rsid w:val="00B838AF"/>
    <w:rsid w:val="00BA4CB6"/>
    <w:rsid w:val="00BA73AC"/>
    <w:rsid w:val="00BA75CF"/>
    <w:rsid w:val="00BB20A7"/>
    <w:rsid w:val="00BB7C68"/>
    <w:rsid w:val="00BB7C6F"/>
    <w:rsid w:val="00BD0F57"/>
    <w:rsid w:val="00BD20B1"/>
    <w:rsid w:val="00BE02F7"/>
    <w:rsid w:val="00BE1146"/>
    <w:rsid w:val="00BE133C"/>
    <w:rsid w:val="00BE30E1"/>
    <w:rsid w:val="00BE60CC"/>
    <w:rsid w:val="00BF2854"/>
    <w:rsid w:val="00BF48AB"/>
    <w:rsid w:val="00BF671D"/>
    <w:rsid w:val="00C0344C"/>
    <w:rsid w:val="00C03B89"/>
    <w:rsid w:val="00C12E8A"/>
    <w:rsid w:val="00C1339B"/>
    <w:rsid w:val="00C14590"/>
    <w:rsid w:val="00C16C54"/>
    <w:rsid w:val="00C21B2E"/>
    <w:rsid w:val="00C2604A"/>
    <w:rsid w:val="00C30084"/>
    <w:rsid w:val="00C33E05"/>
    <w:rsid w:val="00C45C20"/>
    <w:rsid w:val="00C513AC"/>
    <w:rsid w:val="00C523F9"/>
    <w:rsid w:val="00C53872"/>
    <w:rsid w:val="00C53C0C"/>
    <w:rsid w:val="00C625EB"/>
    <w:rsid w:val="00C62B23"/>
    <w:rsid w:val="00C67042"/>
    <w:rsid w:val="00C758ED"/>
    <w:rsid w:val="00C769FA"/>
    <w:rsid w:val="00C76A81"/>
    <w:rsid w:val="00C875DA"/>
    <w:rsid w:val="00C878B5"/>
    <w:rsid w:val="00C910EB"/>
    <w:rsid w:val="00C9136E"/>
    <w:rsid w:val="00C91928"/>
    <w:rsid w:val="00C9400A"/>
    <w:rsid w:val="00C976B0"/>
    <w:rsid w:val="00CB069C"/>
    <w:rsid w:val="00CC1D2C"/>
    <w:rsid w:val="00CD079D"/>
    <w:rsid w:val="00CD2CA9"/>
    <w:rsid w:val="00CD5D05"/>
    <w:rsid w:val="00CD5D6B"/>
    <w:rsid w:val="00CD603A"/>
    <w:rsid w:val="00CD675E"/>
    <w:rsid w:val="00CE14D6"/>
    <w:rsid w:val="00CE18D8"/>
    <w:rsid w:val="00CF3E04"/>
    <w:rsid w:val="00CF433D"/>
    <w:rsid w:val="00CF5414"/>
    <w:rsid w:val="00D00EDA"/>
    <w:rsid w:val="00D0226D"/>
    <w:rsid w:val="00D03E5F"/>
    <w:rsid w:val="00D04489"/>
    <w:rsid w:val="00D11AC0"/>
    <w:rsid w:val="00D128FD"/>
    <w:rsid w:val="00D1686A"/>
    <w:rsid w:val="00D1729C"/>
    <w:rsid w:val="00D2296E"/>
    <w:rsid w:val="00D22D1A"/>
    <w:rsid w:val="00D27F1D"/>
    <w:rsid w:val="00D30586"/>
    <w:rsid w:val="00D3283D"/>
    <w:rsid w:val="00D4341C"/>
    <w:rsid w:val="00D45B4F"/>
    <w:rsid w:val="00D52CAD"/>
    <w:rsid w:val="00D57898"/>
    <w:rsid w:val="00D60116"/>
    <w:rsid w:val="00D602B7"/>
    <w:rsid w:val="00D63498"/>
    <w:rsid w:val="00D64477"/>
    <w:rsid w:val="00D64488"/>
    <w:rsid w:val="00D66AF2"/>
    <w:rsid w:val="00D70AAE"/>
    <w:rsid w:val="00D720D1"/>
    <w:rsid w:val="00D85A94"/>
    <w:rsid w:val="00D85D81"/>
    <w:rsid w:val="00D90D67"/>
    <w:rsid w:val="00D9728D"/>
    <w:rsid w:val="00DA453F"/>
    <w:rsid w:val="00DA5327"/>
    <w:rsid w:val="00DB1941"/>
    <w:rsid w:val="00DC1D33"/>
    <w:rsid w:val="00DC2091"/>
    <w:rsid w:val="00DD1964"/>
    <w:rsid w:val="00DD3678"/>
    <w:rsid w:val="00DD3A63"/>
    <w:rsid w:val="00DD56FF"/>
    <w:rsid w:val="00DE0E4C"/>
    <w:rsid w:val="00DE7E5B"/>
    <w:rsid w:val="00DF2091"/>
    <w:rsid w:val="00DF4034"/>
    <w:rsid w:val="00DF562C"/>
    <w:rsid w:val="00DF5647"/>
    <w:rsid w:val="00E07620"/>
    <w:rsid w:val="00E13802"/>
    <w:rsid w:val="00E13C40"/>
    <w:rsid w:val="00E158CF"/>
    <w:rsid w:val="00E2171C"/>
    <w:rsid w:val="00E21B60"/>
    <w:rsid w:val="00E224F3"/>
    <w:rsid w:val="00E259CD"/>
    <w:rsid w:val="00E2757A"/>
    <w:rsid w:val="00E30C1A"/>
    <w:rsid w:val="00E33722"/>
    <w:rsid w:val="00E33979"/>
    <w:rsid w:val="00E4148E"/>
    <w:rsid w:val="00E4494F"/>
    <w:rsid w:val="00E46352"/>
    <w:rsid w:val="00E4722C"/>
    <w:rsid w:val="00E540BF"/>
    <w:rsid w:val="00E6190F"/>
    <w:rsid w:val="00E651A1"/>
    <w:rsid w:val="00E66437"/>
    <w:rsid w:val="00E714DB"/>
    <w:rsid w:val="00E720D6"/>
    <w:rsid w:val="00E74E49"/>
    <w:rsid w:val="00E776AF"/>
    <w:rsid w:val="00E77A51"/>
    <w:rsid w:val="00E84545"/>
    <w:rsid w:val="00E91445"/>
    <w:rsid w:val="00E927F9"/>
    <w:rsid w:val="00E9592B"/>
    <w:rsid w:val="00E97895"/>
    <w:rsid w:val="00EB00B2"/>
    <w:rsid w:val="00EC1343"/>
    <w:rsid w:val="00EC366E"/>
    <w:rsid w:val="00EC4A5E"/>
    <w:rsid w:val="00EC669F"/>
    <w:rsid w:val="00ED0789"/>
    <w:rsid w:val="00ED5A60"/>
    <w:rsid w:val="00EE1528"/>
    <w:rsid w:val="00EE2384"/>
    <w:rsid w:val="00EE466D"/>
    <w:rsid w:val="00EE491D"/>
    <w:rsid w:val="00EE4F23"/>
    <w:rsid w:val="00EE547A"/>
    <w:rsid w:val="00EE593A"/>
    <w:rsid w:val="00EF06B9"/>
    <w:rsid w:val="00EF0A7E"/>
    <w:rsid w:val="00EF11C1"/>
    <w:rsid w:val="00EF4E2B"/>
    <w:rsid w:val="00EF7126"/>
    <w:rsid w:val="00F03902"/>
    <w:rsid w:val="00F04353"/>
    <w:rsid w:val="00F1013B"/>
    <w:rsid w:val="00F16A03"/>
    <w:rsid w:val="00F17433"/>
    <w:rsid w:val="00F20290"/>
    <w:rsid w:val="00F27F2E"/>
    <w:rsid w:val="00F30F97"/>
    <w:rsid w:val="00F31886"/>
    <w:rsid w:val="00F34659"/>
    <w:rsid w:val="00F36ACF"/>
    <w:rsid w:val="00F4453B"/>
    <w:rsid w:val="00F4573C"/>
    <w:rsid w:val="00F524C7"/>
    <w:rsid w:val="00F56E81"/>
    <w:rsid w:val="00F606F5"/>
    <w:rsid w:val="00F62B44"/>
    <w:rsid w:val="00F62CCC"/>
    <w:rsid w:val="00F66293"/>
    <w:rsid w:val="00F71EDB"/>
    <w:rsid w:val="00F76384"/>
    <w:rsid w:val="00F838A7"/>
    <w:rsid w:val="00F9032B"/>
    <w:rsid w:val="00F915A4"/>
    <w:rsid w:val="00F949B3"/>
    <w:rsid w:val="00F96326"/>
    <w:rsid w:val="00FA091F"/>
    <w:rsid w:val="00FA3399"/>
    <w:rsid w:val="00FA53FF"/>
    <w:rsid w:val="00FB12AF"/>
    <w:rsid w:val="00FB7BB0"/>
    <w:rsid w:val="00FC2005"/>
    <w:rsid w:val="00FC6C94"/>
    <w:rsid w:val="00FD4026"/>
    <w:rsid w:val="00FD54B0"/>
    <w:rsid w:val="00FE0072"/>
    <w:rsid w:val="00FE1317"/>
    <w:rsid w:val="00FE291E"/>
    <w:rsid w:val="00FE2E8F"/>
    <w:rsid w:val="00FE2FEA"/>
    <w:rsid w:val="00FE3071"/>
    <w:rsid w:val="00FE368F"/>
    <w:rsid w:val="00FE42C6"/>
    <w:rsid w:val="00FE46D2"/>
    <w:rsid w:val="00FE4C7C"/>
    <w:rsid w:val="00FE77D1"/>
    <w:rsid w:val="00FF019C"/>
    <w:rsid w:val="00FF3E3C"/>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148DF"/>
  <w15:docId w15:val="{330F7D2A-BB60-4DE0-98F4-A150AEF3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8FD"/>
    <w:rPr>
      <w:rFonts w:eastAsia="Times New Roman"/>
    </w:rPr>
  </w:style>
  <w:style w:type="paragraph" w:styleId="Heading1">
    <w:name w:val="heading 1"/>
    <w:aliases w:val="Article I"/>
    <w:basedOn w:val="Normal"/>
    <w:next w:val="Normal"/>
    <w:link w:val="Heading1Char"/>
    <w:autoRedefine/>
    <w:uiPriority w:val="99"/>
    <w:qFormat/>
    <w:rsid w:val="00FE0072"/>
    <w:pPr>
      <w:keepNext/>
      <w:keepLines/>
      <w:spacing w:after="120"/>
      <w:ind w:right="144"/>
      <w:outlineLvl w:val="0"/>
    </w:pPr>
    <w:rPr>
      <w:rFonts w:cs="Calibri"/>
      <w:b/>
      <w:bCs/>
      <w:sz w:val="26"/>
      <w:szCs w:val="28"/>
    </w:rPr>
  </w:style>
  <w:style w:type="paragraph" w:styleId="Heading2">
    <w:name w:val="heading 2"/>
    <w:aliases w:val="Section"/>
    <w:basedOn w:val="Normal"/>
    <w:next w:val="Normal"/>
    <w:link w:val="Heading2Char"/>
    <w:autoRedefine/>
    <w:uiPriority w:val="9"/>
    <w:qFormat/>
    <w:rsid w:val="00220BFA"/>
    <w:pPr>
      <w:keepNext/>
      <w:keepLines/>
      <w:adjustRightInd w:val="0"/>
      <w:snapToGrid w:val="0"/>
      <w:outlineLvl w:val="1"/>
      <w:pPrChange w:id="0" w:author="Amie Jamieson" w:date="2021-01-26T17:38:00Z">
        <w:pPr>
          <w:keepNext/>
          <w:keepLines/>
          <w:spacing w:after="120"/>
          <w:ind w:right="144"/>
          <w:outlineLvl w:val="1"/>
        </w:pPr>
      </w:pPrChange>
    </w:pPr>
    <w:rPr>
      <w:rFonts w:cs="Calibri"/>
      <w:sz w:val="24"/>
      <w:szCs w:val="26"/>
      <w:rPrChange w:id="0" w:author="Amie Jamieson" w:date="2021-01-26T17:38:00Z">
        <w:rPr>
          <w:rFonts w:ascii="Calibri" w:hAnsi="Calibri" w:cs="Calibri"/>
          <w:sz w:val="24"/>
          <w:szCs w:val="26"/>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I Char"/>
    <w:basedOn w:val="DefaultParagraphFont"/>
    <w:link w:val="Heading1"/>
    <w:uiPriority w:val="99"/>
    <w:locked/>
    <w:rsid w:val="00FE0072"/>
    <w:rPr>
      <w:rFonts w:ascii="Calibri" w:hAnsi="Calibri" w:cs="Calibri"/>
      <w:b/>
      <w:bCs/>
      <w:sz w:val="28"/>
      <w:szCs w:val="28"/>
    </w:rPr>
  </w:style>
  <w:style w:type="character" w:customStyle="1" w:styleId="Heading2Char">
    <w:name w:val="Heading 2 Char"/>
    <w:aliases w:val="Section Char"/>
    <w:basedOn w:val="DefaultParagraphFont"/>
    <w:link w:val="Heading2"/>
    <w:uiPriority w:val="9"/>
    <w:locked/>
    <w:rsid w:val="00220BFA"/>
    <w:rPr>
      <w:rFonts w:eastAsia="Times New Roman" w:cs="Calibri"/>
      <w:sz w:val="24"/>
      <w:szCs w:val="26"/>
    </w:rPr>
  </w:style>
  <w:style w:type="paragraph" w:styleId="NoSpacing">
    <w:name w:val="No Spacing"/>
    <w:aliases w:val="Body Paragraph"/>
    <w:uiPriority w:val="99"/>
    <w:qFormat/>
    <w:rsid w:val="00593095"/>
    <w:pPr>
      <w:spacing w:before="120" w:after="120"/>
      <w:ind w:firstLine="720"/>
    </w:pPr>
    <w:rPr>
      <w:rFonts w:ascii="Times New Roman" w:eastAsia="Times New Roman" w:hAnsi="Times New Roman"/>
      <w:sz w:val="24"/>
    </w:rPr>
  </w:style>
  <w:style w:type="paragraph" w:styleId="Header">
    <w:name w:val="header"/>
    <w:basedOn w:val="Normal"/>
    <w:link w:val="HeaderChar"/>
    <w:autoRedefine/>
    <w:uiPriority w:val="99"/>
    <w:rsid w:val="00E714DB"/>
    <w:pPr>
      <w:pBdr>
        <w:bottom w:val="single" w:sz="4" w:space="1" w:color="auto"/>
      </w:pBdr>
      <w:tabs>
        <w:tab w:val="center" w:pos="4680"/>
        <w:tab w:val="right" w:pos="9360"/>
      </w:tabs>
    </w:pPr>
    <w:rPr>
      <w:color w:val="404040"/>
      <w:sz w:val="24"/>
    </w:rPr>
  </w:style>
  <w:style w:type="character" w:customStyle="1" w:styleId="HeaderChar">
    <w:name w:val="Header Char"/>
    <w:basedOn w:val="DefaultParagraphFont"/>
    <w:link w:val="Header"/>
    <w:uiPriority w:val="99"/>
    <w:locked/>
    <w:rsid w:val="00E714DB"/>
    <w:rPr>
      <w:rFonts w:ascii="Calibri" w:hAnsi="Calibri" w:cs="Times New Roman"/>
      <w:color w:val="404040"/>
      <w:sz w:val="24"/>
    </w:rPr>
  </w:style>
  <w:style w:type="paragraph" w:styleId="Footer">
    <w:name w:val="footer"/>
    <w:basedOn w:val="Normal"/>
    <w:link w:val="FooterChar"/>
    <w:uiPriority w:val="99"/>
    <w:rsid w:val="00FC2005"/>
    <w:pPr>
      <w:tabs>
        <w:tab w:val="center" w:pos="4680"/>
        <w:tab w:val="right" w:pos="9360"/>
      </w:tabs>
    </w:pPr>
  </w:style>
  <w:style w:type="character" w:customStyle="1" w:styleId="FooterChar">
    <w:name w:val="Footer Char"/>
    <w:basedOn w:val="DefaultParagraphFont"/>
    <w:link w:val="Footer"/>
    <w:uiPriority w:val="99"/>
    <w:locked/>
    <w:rsid w:val="00FC2005"/>
    <w:rPr>
      <w:rFonts w:ascii="Calibri" w:hAnsi="Calibri" w:cs="Times New Roman"/>
    </w:rPr>
  </w:style>
  <w:style w:type="paragraph" w:styleId="BalloonText">
    <w:name w:val="Balloon Text"/>
    <w:basedOn w:val="Normal"/>
    <w:link w:val="BalloonTextChar"/>
    <w:uiPriority w:val="99"/>
    <w:semiHidden/>
    <w:rsid w:val="00FC2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005"/>
    <w:rPr>
      <w:rFonts w:ascii="Tahoma" w:hAnsi="Tahoma" w:cs="Tahoma"/>
      <w:sz w:val="16"/>
      <w:szCs w:val="16"/>
    </w:rPr>
  </w:style>
  <w:style w:type="paragraph" w:styleId="BodyText">
    <w:name w:val="Body Text"/>
    <w:basedOn w:val="Normal"/>
    <w:link w:val="BodyTextChar"/>
    <w:autoRedefine/>
    <w:uiPriority w:val="99"/>
    <w:rsid w:val="004574B1"/>
    <w:pPr>
      <w:spacing w:after="120"/>
      <w:ind w:right="144"/>
    </w:pPr>
    <w:rPr>
      <w:rFonts w:cs="Calibri"/>
      <w:sz w:val="26"/>
      <w:szCs w:val="26"/>
    </w:rPr>
  </w:style>
  <w:style w:type="character" w:customStyle="1" w:styleId="BodyTextChar">
    <w:name w:val="Body Text Char"/>
    <w:basedOn w:val="DefaultParagraphFont"/>
    <w:link w:val="BodyText"/>
    <w:uiPriority w:val="99"/>
    <w:locked/>
    <w:rsid w:val="004574B1"/>
    <w:rPr>
      <w:rFonts w:ascii="Calibri" w:hAnsi="Calibri" w:cs="Calibri"/>
      <w:sz w:val="26"/>
      <w:szCs w:val="26"/>
    </w:rPr>
  </w:style>
  <w:style w:type="paragraph" w:styleId="ListBullet">
    <w:name w:val="List Bullet"/>
    <w:basedOn w:val="Normal"/>
    <w:autoRedefine/>
    <w:uiPriority w:val="99"/>
    <w:qFormat/>
    <w:rsid w:val="00220BFA"/>
    <w:pPr>
      <w:adjustRightInd w:val="0"/>
      <w:snapToGrid w:val="0"/>
      <w:pPrChange w:id="1" w:author="Amie Jamieson" w:date="2021-01-26T17:37:00Z">
        <w:pPr>
          <w:numPr>
            <w:numId w:val="30"/>
          </w:numPr>
          <w:tabs>
            <w:tab w:val="num" w:pos="720"/>
          </w:tabs>
          <w:spacing w:after="120"/>
          <w:ind w:left="360" w:right="144" w:hanging="360"/>
          <w:contextualSpacing/>
        </w:pPr>
      </w:pPrChange>
    </w:pPr>
    <w:rPr>
      <w:rFonts w:ascii="Palatino Linotype" w:hAnsi="Palatino Linotype"/>
      <w:sz w:val="24"/>
      <w:rPrChange w:id="1" w:author="Amie Jamieson" w:date="2021-01-26T17:37:00Z">
        <w:rPr>
          <w:rFonts w:ascii="Palatino Linotype" w:hAnsi="Palatino Linotype"/>
          <w:sz w:val="24"/>
          <w:szCs w:val="22"/>
          <w:lang w:val="en-US" w:eastAsia="en-US" w:bidi="ar-SA"/>
        </w:rPr>
      </w:rPrChange>
    </w:rPr>
  </w:style>
  <w:style w:type="paragraph" w:styleId="ListBullet2">
    <w:name w:val="List Bullet 2"/>
    <w:basedOn w:val="NoSpacing"/>
    <w:autoRedefine/>
    <w:uiPriority w:val="99"/>
    <w:qFormat/>
    <w:rsid w:val="000B5FBB"/>
    <w:pPr>
      <w:spacing w:before="0"/>
      <w:ind w:left="1080" w:right="144" w:firstLine="0"/>
    </w:pPr>
    <w:rPr>
      <w:rFonts w:ascii="Palatino Linotype" w:hAnsi="Palatino Linotype"/>
    </w:rPr>
  </w:style>
  <w:style w:type="paragraph" w:styleId="ListBullet3">
    <w:name w:val="List Bullet 3"/>
    <w:basedOn w:val="NoSpacing"/>
    <w:autoRedefine/>
    <w:uiPriority w:val="99"/>
    <w:rsid w:val="00D04489"/>
    <w:pPr>
      <w:numPr>
        <w:numId w:val="2"/>
      </w:numPr>
    </w:pPr>
    <w:rPr>
      <w:rFonts w:ascii="Palatino Linotype" w:hAnsi="Palatino Linotype"/>
    </w:rPr>
  </w:style>
  <w:style w:type="character" w:styleId="PlaceholderText">
    <w:name w:val="Placeholder Text"/>
    <w:basedOn w:val="DefaultParagraphFont"/>
    <w:uiPriority w:val="99"/>
    <w:semiHidden/>
    <w:rsid w:val="004F3138"/>
    <w:rPr>
      <w:rFonts w:cs="Times New Roman"/>
      <w:color w:val="808080"/>
    </w:rPr>
  </w:style>
  <w:style w:type="paragraph" w:styleId="ListParagraph">
    <w:name w:val="List Paragraph"/>
    <w:basedOn w:val="Normal"/>
    <w:uiPriority w:val="99"/>
    <w:qFormat/>
    <w:rsid w:val="00C878B5"/>
    <w:pPr>
      <w:spacing w:after="120" w:line="276" w:lineRule="auto"/>
      <w:ind w:left="720" w:hanging="1440"/>
      <w:contextualSpacing/>
    </w:pPr>
    <w:rPr>
      <w:rFonts w:eastAsia="Calibri"/>
    </w:rPr>
  </w:style>
  <w:style w:type="character" w:styleId="CommentReference">
    <w:name w:val="annotation reference"/>
    <w:basedOn w:val="DefaultParagraphFont"/>
    <w:uiPriority w:val="99"/>
    <w:semiHidden/>
    <w:rsid w:val="00D00EDA"/>
    <w:rPr>
      <w:rFonts w:cs="Times New Roman"/>
      <w:sz w:val="16"/>
      <w:szCs w:val="16"/>
    </w:rPr>
  </w:style>
  <w:style w:type="paragraph" w:styleId="CommentText">
    <w:name w:val="annotation text"/>
    <w:basedOn w:val="Normal"/>
    <w:link w:val="CommentTextChar"/>
    <w:uiPriority w:val="99"/>
    <w:semiHidden/>
    <w:rsid w:val="00D00EDA"/>
    <w:rPr>
      <w:sz w:val="20"/>
      <w:szCs w:val="20"/>
    </w:rPr>
  </w:style>
  <w:style w:type="character" w:customStyle="1" w:styleId="CommentTextChar">
    <w:name w:val="Comment Text Char"/>
    <w:basedOn w:val="DefaultParagraphFont"/>
    <w:link w:val="CommentText"/>
    <w:uiPriority w:val="99"/>
    <w:semiHidden/>
    <w:locked/>
    <w:rsid w:val="00D00ED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D00EDA"/>
    <w:rPr>
      <w:b/>
      <w:bCs/>
    </w:rPr>
  </w:style>
  <w:style w:type="character" w:customStyle="1" w:styleId="CommentSubjectChar">
    <w:name w:val="Comment Subject Char"/>
    <w:basedOn w:val="CommentTextChar"/>
    <w:link w:val="CommentSubject"/>
    <w:uiPriority w:val="99"/>
    <w:semiHidden/>
    <w:locked/>
    <w:rsid w:val="00D00EDA"/>
    <w:rPr>
      <w:rFonts w:ascii="Calibri" w:hAnsi="Calibri" w:cs="Times New Roman"/>
      <w:b/>
      <w:bCs/>
      <w:sz w:val="20"/>
      <w:szCs w:val="20"/>
    </w:rPr>
  </w:style>
  <w:style w:type="table" w:styleId="TableGrid">
    <w:name w:val="Table Grid"/>
    <w:basedOn w:val="TableNormal"/>
    <w:uiPriority w:val="99"/>
    <w:rsid w:val="00183B5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0B7F3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B7F36"/>
  </w:style>
  <w:style w:type="character" w:customStyle="1" w:styleId="eop">
    <w:name w:val="eop"/>
    <w:basedOn w:val="DefaultParagraphFont"/>
    <w:rsid w:val="000B7F36"/>
  </w:style>
  <w:style w:type="paragraph" w:styleId="Revision">
    <w:name w:val="Revision"/>
    <w:hidden/>
    <w:uiPriority w:val="99"/>
    <w:semiHidden/>
    <w:rsid w:val="00C12E8A"/>
    <w:rPr>
      <w:rFonts w:eastAsia="Times New Roman"/>
    </w:rPr>
  </w:style>
  <w:style w:type="character" w:customStyle="1" w:styleId="apple-converted-space">
    <w:name w:val="apple-converted-space"/>
    <w:basedOn w:val="DefaultParagraphFont"/>
    <w:rsid w:val="00C12E8A"/>
  </w:style>
  <w:style w:type="character" w:styleId="Hyperlink">
    <w:name w:val="Hyperlink"/>
    <w:basedOn w:val="DefaultParagraphFont"/>
    <w:uiPriority w:val="99"/>
    <w:semiHidden/>
    <w:unhideWhenUsed/>
    <w:rsid w:val="00C12E8A"/>
    <w:rPr>
      <w:color w:val="0000FF"/>
      <w:u w:val="single"/>
    </w:rPr>
  </w:style>
  <w:style w:type="paragraph" w:customStyle="1" w:styleId="ArticleName">
    <w:name w:val="Article Name"/>
    <w:basedOn w:val="Heading1"/>
    <w:qFormat/>
    <w:rsid w:val="00220BFA"/>
    <w:pPr>
      <w:adjustRightInd w:val="0"/>
      <w:snapToGrid w:val="0"/>
      <w:spacing w:after="0"/>
      <w:ind w:right="0"/>
    </w:pPr>
  </w:style>
  <w:style w:type="paragraph" w:customStyle="1" w:styleId="SectionHeading">
    <w:name w:val="Section Heading"/>
    <w:basedOn w:val="Heading2"/>
    <w:qFormat/>
    <w:rsid w:val="00220BFA"/>
  </w:style>
  <w:style w:type="paragraph" w:customStyle="1" w:styleId="FirstSubsection">
    <w:name w:val="First Subsection"/>
    <w:basedOn w:val="Heading2"/>
    <w:qFormat/>
    <w:rsid w:val="00220BFA"/>
    <w:pPr>
      <w:numPr>
        <w:numId w:val="14"/>
      </w:numPr>
    </w:pPr>
  </w:style>
  <w:style w:type="paragraph" w:customStyle="1" w:styleId="SecondSubsection">
    <w:name w:val="Second Subsection"/>
    <w:basedOn w:val="ListBullet"/>
    <w:qFormat/>
    <w:rsid w:val="00220BFA"/>
    <w:pPr>
      <w:numPr>
        <w:numId w:val="3"/>
      </w:numPr>
      <w:ind w:left="1440" w:hanging="720"/>
      <w:pPrChange w:id="2" w:author="Amie Jamieson" w:date="2021-01-26T17:45:00Z">
        <w:pPr>
          <w:numPr>
            <w:numId w:val="22"/>
          </w:numPr>
          <w:adjustRightInd w:val="0"/>
          <w:snapToGrid w:val="0"/>
          <w:ind w:left="1440" w:hanging="360"/>
        </w:pPr>
      </w:pPrChange>
    </w:pPr>
    <w:rPr>
      <w:rFonts w:asciiTheme="minorHAnsi" w:hAnsiTheme="minorHAnsi" w:cstheme="minorHAnsi"/>
      <w:rPrChange w:id="2" w:author="Amie Jamieson" w:date="2021-01-26T17:45:00Z">
        <w:rPr>
          <w:rFonts w:asciiTheme="minorHAnsi" w:hAnsiTheme="minorHAnsi" w:cstheme="minorHAnsi"/>
          <w:sz w:val="24"/>
          <w:szCs w:val="22"/>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7472">
      <w:bodyDiv w:val="1"/>
      <w:marLeft w:val="0"/>
      <w:marRight w:val="0"/>
      <w:marTop w:val="0"/>
      <w:marBottom w:val="0"/>
      <w:divBdr>
        <w:top w:val="none" w:sz="0" w:space="0" w:color="auto"/>
        <w:left w:val="none" w:sz="0" w:space="0" w:color="auto"/>
        <w:bottom w:val="none" w:sz="0" w:space="0" w:color="auto"/>
        <w:right w:val="none" w:sz="0" w:space="0" w:color="auto"/>
      </w:divBdr>
      <w:divsChild>
        <w:div w:id="481585494">
          <w:marLeft w:val="0"/>
          <w:marRight w:val="0"/>
          <w:marTop w:val="0"/>
          <w:marBottom w:val="0"/>
          <w:divBdr>
            <w:top w:val="none" w:sz="0" w:space="0" w:color="auto"/>
            <w:left w:val="none" w:sz="0" w:space="0" w:color="auto"/>
            <w:bottom w:val="none" w:sz="0" w:space="0" w:color="auto"/>
            <w:right w:val="none" w:sz="0" w:space="0" w:color="auto"/>
          </w:divBdr>
        </w:div>
        <w:div w:id="668293936">
          <w:marLeft w:val="0"/>
          <w:marRight w:val="0"/>
          <w:marTop w:val="0"/>
          <w:marBottom w:val="0"/>
          <w:divBdr>
            <w:top w:val="none" w:sz="0" w:space="0" w:color="auto"/>
            <w:left w:val="none" w:sz="0" w:space="0" w:color="auto"/>
            <w:bottom w:val="none" w:sz="0" w:space="0" w:color="auto"/>
            <w:right w:val="none" w:sz="0" w:space="0" w:color="auto"/>
          </w:divBdr>
        </w:div>
        <w:div w:id="1777864307">
          <w:marLeft w:val="0"/>
          <w:marRight w:val="0"/>
          <w:marTop w:val="0"/>
          <w:marBottom w:val="0"/>
          <w:divBdr>
            <w:top w:val="none" w:sz="0" w:space="0" w:color="auto"/>
            <w:left w:val="none" w:sz="0" w:space="0" w:color="auto"/>
            <w:bottom w:val="none" w:sz="0" w:space="0" w:color="auto"/>
            <w:right w:val="none" w:sz="0" w:space="0" w:color="auto"/>
          </w:divBdr>
        </w:div>
        <w:div w:id="1642270597">
          <w:marLeft w:val="0"/>
          <w:marRight w:val="0"/>
          <w:marTop w:val="0"/>
          <w:marBottom w:val="0"/>
          <w:divBdr>
            <w:top w:val="none" w:sz="0" w:space="0" w:color="auto"/>
            <w:left w:val="none" w:sz="0" w:space="0" w:color="auto"/>
            <w:bottom w:val="none" w:sz="0" w:space="0" w:color="auto"/>
            <w:right w:val="none" w:sz="0" w:space="0" w:color="auto"/>
          </w:divBdr>
        </w:div>
        <w:div w:id="1816873375">
          <w:marLeft w:val="0"/>
          <w:marRight w:val="0"/>
          <w:marTop w:val="0"/>
          <w:marBottom w:val="0"/>
          <w:divBdr>
            <w:top w:val="none" w:sz="0" w:space="0" w:color="auto"/>
            <w:left w:val="none" w:sz="0" w:space="0" w:color="auto"/>
            <w:bottom w:val="none" w:sz="0" w:space="0" w:color="auto"/>
            <w:right w:val="none" w:sz="0" w:space="0" w:color="auto"/>
          </w:divBdr>
        </w:div>
        <w:div w:id="2061636207">
          <w:marLeft w:val="0"/>
          <w:marRight w:val="0"/>
          <w:marTop w:val="0"/>
          <w:marBottom w:val="0"/>
          <w:divBdr>
            <w:top w:val="none" w:sz="0" w:space="0" w:color="auto"/>
            <w:left w:val="none" w:sz="0" w:space="0" w:color="auto"/>
            <w:bottom w:val="none" w:sz="0" w:space="0" w:color="auto"/>
            <w:right w:val="none" w:sz="0" w:space="0" w:color="auto"/>
          </w:divBdr>
        </w:div>
        <w:div w:id="781992112">
          <w:marLeft w:val="0"/>
          <w:marRight w:val="0"/>
          <w:marTop w:val="0"/>
          <w:marBottom w:val="0"/>
          <w:divBdr>
            <w:top w:val="none" w:sz="0" w:space="0" w:color="auto"/>
            <w:left w:val="none" w:sz="0" w:space="0" w:color="auto"/>
            <w:bottom w:val="none" w:sz="0" w:space="0" w:color="auto"/>
            <w:right w:val="none" w:sz="0" w:space="0" w:color="auto"/>
          </w:divBdr>
        </w:div>
        <w:div w:id="1150441258">
          <w:marLeft w:val="0"/>
          <w:marRight w:val="0"/>
          <w:marTop w:val="0"/>
          <w:marBottom w:val="0"/>
          <w:divBdr>
            <w:top w:val="none" w:sz="0" w:space="0" w:color="auto"/>
            <w:left w:val="none" w:sz="0" w:space="0" w:color="auto"/>
            <w:bottom w:val="none" w:sz="0" w:space="0" w:color="auto"/>
            <w:right w:val="none" w:sz="0" w:space="0" w:color="auto"/>
          </w:divBdr>
        </w:div>
        <w:div w:id="175316248">
          <w:marLeft w:val="0"/>
          <w:marRight w:val="0"/>
          <w:marTop w:val="0"/>
          <w:marBottom w:val="0"/>
          <w:divBdr>
            <w:top w:val="none" w:sz="0" w:space="0" w:color="auto"/>
            <w:left w:val="none" w:sz="0" w:space="0" w:color="auto"/>
            <w:bottom w:val="none" w:sz="0" w:space="0" w:color="auto"/>
            <w:right w:val="none" w:sz="0" w:space="0" w:color="auto"/>
          </w:divBdr>
        </w:div>
        <w:div w:id="1117482849">
          <w:marLeft w:val="0"/>
          <w:marRight w:val="0"/>
          <w:marTop w:val="0"/>
          <w:marBottom w:val="0"/>
          <w:divBdr>
            <w:top w:val="none" w:sz="0" w:space="0" w:color="auto"/>
            <w:left w:val="none" w:sz="0" w:space="0" w:color="auto"/>
            <w:bottom w:val="none" w:sz="0" w:space="0" w:color="auto"/>
            <w:right w:val="none" w:sz="0" w:space="0" w:color="auto"/>
          </w:divBdr>
        </w:div>
      </w:divsChild>
    </w:div>
    <w:div w:id="10269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A863-7FAE-4837-BFC3-47D8B818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FIRST UNITARIAN UNIVERSALIST SOCIETY OF ALBANY</vt:lpstr>
    </vt:vector>
  </TitlesOfParts>
  <Company>Sony Electronics, Inc.</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UNITARIAN UNIVERSALIST SOCIETY OF ALBANY</dc:title>
  <dc:creator>User</dc:creator>
  <cp:lastModifiedBy>User</cp:lastModifiedBy>
  <cp:revision>2</cp:revision>
  <cp:lastPrinted>2020-05-28T22:15:00Z</cp:lastPrinted>
  <dcterms:created xsi:type="dcterms:W3CDTF">2021-02-04T13:51:00Z</dcterms:created>
  <dcterms:modified xsi:type="dcterms:W3CDTF">2021-02-04T13:51:00Z</dcterms:modified>
</cp:coreProperties>
</file>